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00E1" w14:textId="77777777" w:rsidR="00A05705" w:rsidRDefault="00A05705">
      <w:pPr>
        <w:pStyle w:val="Heading1"/>
      </w:pPr>
      <w:bookmarkStart w:id="0" w:name="OLE_LINK1"/>
      <w:bookmarkStart w:id="1" w:name="OLE_LINK2"/>
      <w:r>
        <w:t>Idea sharing in Open Professional Virtual Communities</w:t>
      </w:r>
    </w:p>
    <w:p w14:paraId="22B0B7B8" w14:textId="77777777" w:rsidR="00A05705" w:rsidRDefault="00A05705"/>
    <w:p w14:paraId="7084CA9C" w14:textId="0B6AD9D0" w:rsidR="00A05705" w:rsidRDefault="00A05705">
      <w:r>
        <w:t>This survey is about participation in open professional virtual communities that give users the opportunity to voluntarily exchange ideas and work collaboratively towards common interests with their peers (such as Facebook</w:t>
      </w:r>
      <w:ins w:id="2" w:author="Pirkkalainen Henri" w:date="2015-06-03T11:50:00Z">
        <w:r w:rsidR="00A55010">
          <w:t xml:space="preserve"> </w:t>
        </w:r>
      </w:ins>
      <w:del w:id="3" w:author="Pirkkalainen Henri" w:date="2015-06-03T11:50:00Z">
        <w:r w:rsidDel="00A55010">
          <w:delText xml:space="preserve">, </w:delText>
        </w:r>
      </w:del>
      <w:r>
        <w:t>pages for professional interest, applying Google Drive</w:t>
      </w:r>
      <w:ins w:id="4" w:author="Pirkkalainen Henri" w:date="2015-06-03T11:50:00Z">
        <w:r w:rsidR="00A55010">
          <w:t>, Idea Space</w:t>
        </w:r>
      </w:ins>
      <w:r>
        <w:t xml:space="preserve"> etc.).</w:t>
      </w:r>
      <w:r w:rsidR="00757318">
        <w:t xml:space="preserve"> These open professional virtual communities aim to foster collaborations beyond organizational boundaries, enabling networking and personal development of the members.</w:t>
      </w:r>
    </w:p>
    <w:p w14:paraId="5D9E0F32" w14:textId="77777777" w:rsidR="00B47431" w:rsidRDefault="00B47431"/>
    <w:p w14:paraId="13B9E12F" w14:textId="5D0090C1" w:rsidR="00B47431" w:rsidRDefault="00B47431">
      <w:r>
        <w:t>Answering this survey will take about 15 minutes of your time.</w:t>
      </w:r>
    </w:p>
    <w:p w14:paraId="315DA86D" w14:textId="77777777" w:rsidR="00A05705" w:rsidRDefault="00A05705"/>
    <w:p w14:paraId="71132AD9" w14:textId="77777777" w:rsidR="00A05705" w:rsidRDefault="00A05705">
      <w:r>
        <w:t>Answer questions as they relate to you. For most answers, check the box(es) most applicable to you or fill in the blanks.</w:t>
      </w:r>
    </w:p>
    <w:p w14:paraId="075FAB17" w14:textId="77777777" w:rsidR="00A05705" w:rsidRDefault="00A05705">
      <w:pPr>
        <w:pStyle w:val="Heading4"/>
        <w:shd w:val="pct10" w:color="auto" w:fill="auto"/>
      </w:pPr>
      <w:r>
        <w:t xml:space="preserve">1. Your </w:t>
      </w:r>
      <w:commentRangeStart w:id="5"/>
      <w:r>
        <w:t>Age</w:t>
      </w:r>
      <w:commentRangeEnd w:id="5"/>
      <w:r w:rsidR="009F1A65">
        <w:rPr>
          <w:rStyle w:val="CommentReference"/>
          <w:b w:val="0"/>
          <w:bCs w:val="0"/>
        </w:rPr>
        <w:commentReference w:id="5"/>
      </w:r>
      <w:r>
        <w:t xml:space="preserve"> </w:t>
      </w:r>
    </w:p>
    <w:p w14:paraId="7C334654" w14:textId="77777777" w:rsidR="00A05705" w:rsidRDefault="00A05705">
      <w:pPr>
        <w:pStyle w:val="List2"/>
      </w:pPr>
      <w:r>
        <w:rPr>
          <w:b/>
        </w:rPr>
        <w:t>(Select only one.)</w:t>
      </w:r>
    </w:p>
    <w:p w14:paraId="561DEE77" w14:textId="77777777" w:rsidR="00A05705" w:rsidRDefault="00A05705">
      <w:pPr>
        <w:pStyle w:val="List2"/>
      </w:pPr>
      <w:r>
        <w:rPr>
          <w:rFonts w:ascii="Wingdings" w:hAnsi="Wingdings"/>
        </w:rPr>
        <w:t></w:t>
      </w:r>
      <w:r>
        <w:rPr>
          <w:rFonts w:ascii="Wingdings" w:hAnsi="Wingdings"/>
        </w:rPr>
        <w:t></w:t>
      </w:r>
      <w:r>
        <w:rPr>
          <w:rFonts w:ascii="Wingdings" w:hAnsi="Wingdings"/>
        </w:rPr>
        <w:t></w:t>
      </w:r>
      <w:r>
        <w:t>17 or less</w:t>
      </w:r>
    </w:p>
    <w:p w14:paraId="55521F13" w14:textId="77777777" w:rsidR="00A05705" w:rsidRDefault="00A05705">
      <w:pPr>
        <w:pStyle w:val="List2"/>
      </w:pPr>
      <w:r>
        <w:rPr>
          <w:rFonts w:ascii="Wingdings" w:hAnsi="Wingdings"/>
        </w:rPr>
        <w:t></w:t>
      </w:r>
      <w:r>
        <w:rPr>
          <w:rFonts w:ascii="Wingdings" w:hAnsi="Wingdings"/>
        </w:rPr>
        <w:t></w:t>
      </w:r>
      <w:r>
        <w:rPr>
          <w:rFonts w:ascii="Wingdings" w:hAnsi="Wingdings"/>
        </w:rPr>
        <w:t></w:t>
      </w:r>
      <w:r>
        <w:t>18-25</w:t>
      </w:r>
    </w:p>
    <w:p w14:paraId="4A7EFF8F" w14:textId="77777777" w:rsidR="00A05705" w:rsidRDefault="00A05705">
      <w:pPr>
        <w:pStyle w:val="List2"/>
      </w:pPr>
      <w:r>
        <w:rPr>
          <w:rFonts w:ascii="Wingdings" w:hAnsi="Wingdings"/>
        </w:rPr>
        <w:t></w:t>
      </w:r>
      <w:r>
        <w:rPr>
          <w:rFonts w:ascii="Wingdings" w:hAnsi="Wingdings"/>
        </w:rPr>
        <w:t></w:t>
      </w:r>
      <w:r>
        <w:rPr>
          <w:rFonts w:ascii="Wingdings" w:hAnsi="Wingdings"/>
        </w:rPr>
        <w:t></w:t>
      </w:r>
      <w:r>
        <w:t>26-35</w:t>
      </w:r>
    </w:p>
    <w:p w14:paraId="051EDAC2" w14:textId="77777777" w:rsidR="00A05705" w:rsidRDefault="00A05705">
      <w:pPr>
        <w:pStyle w:val="List2"/>
      </w:pPr>
      <w:r>
        <w:rPr>
          <w:rFonts w:ascii="Wingdings" w:hAnsi="Wingdings"/>
        </w:rPr>
        <w:t></w:t>
      </w:r>
      <w:r>
        <w:rPr>
          <w:rFonts w:ascii="Wingdings" w:hAnsi="Wingdings"/>
        </w:rPr>
        <w:t></w:t>
      </w:r>
      <w:r>
        <w:rPr>
          <w:rFonts w:ascii="Wingdings" w:hAnsi="Wingdings"/>
        </w:rPr>
        <w:t></w:t>
      </w:r>
      <w:r>
        <w:t>36-45</w:t>
      </w:r>
    </w:p>
    <w:p w14:paraId="0BBAF4BC" w14:textId="77777777" w:rsidR="00A05705" w:rsidRDefault="00A05705">
      <w:pPr>
        <w:pStyle w:val="List2"/>
      </w:pPr>
      <w:r>
        <w:rPr>
          <w:rFonts w:ascii="Wingdings" w:hAnsi="Wingdings"/>
        </w:rPr>
        <w:t></w:t>
      </w:r>
      <w:r>
        <w:rPr>
          <w:rFonts w:ascii="Wingdings" w:hAnsi="Wingdings"/>
        </w:rPr>
        <w:t></w:t>
      </w:r>
      <w:r>
        <w:rPr>
          <w:rFonts w:ascii="Wingdings" w:hAnsi="Wingdings"/>
        </w:rPr>
        <w:t></w:t>
      </w:r>
      <w:r>
        <w:t>46-55</w:t>
      </w:r>
    </w:p>
    <w:p w14:paraId="1E4B82E0" w14:textId="77777777" w:rsidR="00A05705" w:rsidRDefault="00A05705">
      <w:pPr>
        <w:pStyle w:val="List2"/>
      </w:pPr>
      <w:r>
        <w:rPr>
          <w:rFonts w:ascii="Wingdings" w:hAnsi="Wingdings"/>
        </w:rPr>
        <w:t></w:t>
      </w:r>
      <w:r>
        <w:rPr>
          <w:rFonts w:ascii="Wingdings" w:hAnsi="Wingdings"/>
        </w:rPr>
        <w:t></w:t>
      </w:r>
      <w:r>
        <w:rPr>
          <w:rFonts w:ascii="Wingdings" w:hAnsi="Wingdings"/>
        </w:rPr>
        <w:t></w:t>
      </w:r>
      <w:r>
        <w:t>56-65</w:t>
      </w:r>
    </w:p>
    <w:p w14:paraId="51E89627" w14:textId="77777777" w:rsidR="00A05705" w:rsidRDefault="00A05705">
      <w:pPr>
        <w:pStyle w:val="List2"/>
      </w:pPr>
      <w:r>
        <w:rPr>
          <w:rFonts w:ascii="Wingdings" w:hAnsi="Wingdings"/>
        </w:rPr>
        <w:t></w:t>
      </w:r>
      <w:r>
        <w:rPr>
          <w:rFonts w:ascii="Wingdings" w:hAnsi="Wingdings"/>
        </w:rPr>
        <w:t></w:t>
      </w:r>
      <w:r>
        <w:rPr>
          <w:rFonts w:ascii="Wingdings" w:hAnsi="Wingdings"/>
        </w:rPr>
        <w:t></w:t>
      </w:r>
      <w:r>
        <w:t>66-75</w:t>
      </w:r>
    </w:p>
    <w:p w14:paraId="62D53AA5" w14:textId="77777777" w:rsidR="00A05705" w:rsidRDefault="00A05705">
      <w:pPr>
        <w:pStyle w:val="List2"/>
      </w:pPr>
      <w:r>
        <w:rPr>
          <w:rFonts w:ascii="Wingdings" w:hAnsi="Wingdings"/>
        </w:rPr>
        <w:t></w:t>
      </w:r>
      <w:r>
        <w:rPr>
          <w:rFonts w:ascii="Wingdings" w:hAnsi="Wingdings"/>
        </w:rPr>
        <w:t></w:t>
      </w:r>
      <w:r>
        <w:rPr>
          <w:rFonts w:ascii="Wingdings" w:hAnsi="Wingdings"/>
        </w:rPr>
        <w:t></w:t>
      </w:r>
      <w:r>
        <w:t>76 or more</w:t>
      </w:r>
    </w:p>
    <w:p w14:paraId="2937BC09" w14:textId="77777777" w:rsidR="00A05705" w:rsidRDefault="00A05705">
      <w:pPr>
        <w:pStyle w:val="Heading4"/>
        <w:shd w:val="pct10" w:color="auto" w:fill="auto"/>
      </w:pPr>
      <w:r>
        <w:t xml:space="preserve">2. Your Gender </w:t>
      </w:r>
    </w:p>
    <w:p w14:paraId="5A3574EB" w14:textId="77777777" w:rsidR="00A05705" w:rsidRDefault="00A05705">
      <w:pPr>
        <w:pStyle w:val="List2"/>
      </w:pPr>
      <w:r>
        <w:rPr>
          <w:b/>
        </w:rPr>
        <w:t>(Select only one.)</w:t>
      </w:r>
    </w:p>
    <w:p w14:paraId="4FD3386E" w14:textId="77777777" w:rsidR="00A05705" w:rsidRDefault="00A05705">
      <w:pPr>
        <w:pStyle w:val="List2"/>
      </w:pPr>
      <w:r>
        <w:rPr>
          <w:rFonts w:ascii="Wingdings" w:hAnsi="Wingdings"/>
        </w:rPr>
        <w:t></w:t>
      </w:r>
      <w:r>
        <w:rPr>
          <w:rFonts w:ascii="Wingdings" w:hAnsi="Wingdings"/>
        </w:rPr>
        <w:t></w:t>
      </w:r>
      <w:r>
        <w:rPr>
          <w:rFonts w:ascii="Wingdings" w:hAnsi="Wingdings"/>
        </w:rPr>
        <w:t></w:t>
      </w:r>
      <w:r>
        <w:t>Female</w:t>
      </w:r>
    </w:p>
    <w:p w14:paraId="7528C4BA" w14:textId="77777777" w:rsidR="00A05705" w:rsidRDefault="00A05705">
      <w:pPr>
        <w:pStyle w:val="List2"/>
      </w:pPr>
      <w:r>
        <w:rPr>
          <w:rFonts w:ascii="Wingdings" w:hAnsi="Wingdings"/>
        </w:rPr>
        <w:t></w:t>
      </w:r>
      <w:r>
        <w:rPr>
          <w:rFonts w:ascii="Wingdings" w:hAnsi="Wingdings"/>
        </w:rPr>
        <w:t></w:t>
      </w:r>
      <w:r>
        <w:rPr>
          <w:rFonts w:ascii="Wingdings" w:hAnsi="Wingdings"/>
        </w:rPr>
        <w:t></w:t>
      </w:r>
      <w:r>
        <w:t>Male</w:t>
      </w:r>
    </w:p>
    <w:p w14:paraId="380FFB92" w14:textId="77777777" w:rsidR="00A05705" w:rsidRDefault="00A05705">
      <w:pPr>
        <w:pStyle w:val="List2"/>
      </w:pPr>
      <w:r>
        <w:rPr>
          <w:rFonts w:ascii="Wingdings" w:hAnsi="Wingdings"/>
        </w:rPr>
        <w:t></w:t>
      </w:r>
      <w:r>
        <w:rPr>
          <w:rFonts w:ascii="Wingdings" w:hAnsi="Wingdings"/>
        </w:rPr>
        <w:t></w:t>
      </w:r>
      <w:r>
        <w:rPr>
          <w:rFonts w:ascii="Wingdings" w:hAnsi="Wingdings"/>
        </w:rPr>
        <w:t></w:t>
      </w:r>
      <w:r>
        <w:t>Other</w:t>
      </w:r>
    </w:p>
    <w:p w14:paraId="76EEFC35" w14:textId="19308EE8" w:rsidR="006B4172" w:rsidRPr="006B4172" w:rsidRDefault="00A05705" w:rsidP="00472694">
      <w:pPr>
        <w:pStyle w:val="Heading4"/>
        <w:shd w:val="pct10" w:color="auto" w:fill="auto"/>
      </w:pPr>
      <w:r>
        <w:t xml:space="preserve">3. Your </w:t>
      </w:r>
      <w:r w:rsidR="009F1A65">
        <w:t>Institution</w:t>
      </w:r>
    </w:p>
    <w:p w14:paraId="34EFA6A7" w14:textId="77777777" w:rsidR="00A05705" w:rsidRDefault="00A05705">
      <w:pPr>
        <w:pStyle w:val="List2"/>
      </w:pPr>
      <w:r>
        <w:rPr>
          <w:rFonts w:ascii="Wingdings" w:hAnsi="Wingdings"/>
        </w:rPr>
        <w:t></w:t>
      </w:r>
      <w:r>
        <w:rPr>
          <w:rFonts w:ascii="Wingdings" w:hAnsi="Wingdings"/>
        </w:rPr>
        <w:t></w:t>
      </w:r>
      <w:r>
        <w:rPr>
          <w:rFonts w:ascii="Wingdings" w:hAnsi="Wingdings"/>
        </w:rPr>
        <w:t></w:t>
      </w:r>
      <w:r>
        <w:t>University</w:t>
      </w:r>
    </w:p>
    <w:p w14:paraId="68D91CF9" w14:textId="77777777" w:rsidR="00A05705" w:rsidRDefault="00A05705">
      <w:pPr>
        <w:pStyle w:val="List2"/>
      </w:pPr>
      <w:r>
        <w:rPr>
          <w:rFonts w:ascii="Wingdings" w:hAnsi="Wingdings"/>
        </w:rPr>
        <w:t></w:t>
      </w:r>
      <w:r>
        <w:rPr>
          <w:rFonts w:ascii="Wingdings" w:hAnsi="Wingdings"/>
        </w:rPr>
        <w:t></w:t>
      </w:r>
      <w:r>
        <w:rPr>
          <w:rFonts w:ascii="Wingdings" w:hAnsi="Wingdings"/>
        </w:rPr>
        <w:t></w:t>
      </w:r>
      <w:r>
        <w:t>School</w:t>
      </w:r>
    </w:p>
    <w:p w14:paraId="6C396129" w14:textId="77777777" w:rsidR="00A05705" w:rsidRDefault="00A05705">
      <w:pPr>
        <w:pStyle w:val="List2"/>
      </w:pPr>
      <w:r>
        <w:rPr>
          <w:rFonts w:ascii="Wingdings" w:hAnsi="Wingdings"/>
        </w:rPr>
        <w:t></w:t>
      </w:r>
      <w:r>
        <w:rPr>
          <w:rFonts w:ascii="Wingdings" w:hAnsi="Wingdings"/>
        </w:rPr>
        <w:t></w:t>
      </w:r>
      <w:r>
        <w:rPr>
          <w:rFonts w:ascii="Wingdings" w:hAnsi="Wingdings"/>
        </w:rPr>
        <w:t></w:t>
      </w:r>
      <w:r>
        <w:t>Company</w:t>
      </w:r>
    </w:p>
    <w:p w14:paraId="70514087" w14:textId="77777777" w:rsidR="00A05705" w:rsidRDefault="00A05705">
      <w:pPr>
        <w:pStyle w:val="List2"/>
      </w:pPr>
      <w:r>
        <w:rPr>
          <w:rFonts w:ascii="Wingdings" w:hAnsi="Wingdings"/>
        </w:rPr>
        <w:t></w:t>
      </w:r>
      <w:r>
        <w:rPr>
          <w:rFonts w:ascii="Wingdings" w:hAnsi="Wingdings"/>
        </w:rPr>
        <w:t></w:t>
      </w:r>
      <w:r>
        <w:rPr>
          <w:rFonts w:ascii="Wingdings" w:hAnsi="Wingdings"/>
        </w:rPr>
        <w:t></w:t>
      </w:r>
      <w:r>
        <w:t>Other, specify________________</w:t>
      </w:r>
    </w:p>
    <w:p w14:paraId="782564C4" w14:textId="77777777" w:rsidR="00A05705" w:rsidRDefault="00A05705">
      <w:pPr>
        <w:pStyle w:val="List2"/>
      </w:pPr>
    </w:p>
    <w:p w14:paraId="4D97986E" w14:textId="77777777" w:rsidR="00A05705" w:rsidRDefault="00A05705">
      <w:pPr>
        <w:pStyle w:val="List2"/>
        <w:rPr>
          <w:ins w:id="6" w:author="Pirkkalainen Henri" w:date="2015-06-03T11:34:00Z"/>
        </w:rPr>
      </w:pPr>
      <w:r>
        <w:t>What is your role in your institution? ________________</w:t>
      </w:r>
    </w:p>
    <w:p w14:paraId="702CFD0E" w14:textId="3DA4A633" w:rsidR="00130600" w:rsidRPr="006B4172" w:rsidRDefault="00130600" w:rsidP="00130600">
      <w:pPr>
        <w:pStyle w:val="Heading4"/>
        <w:shd w:val="pct10" w:color="auto" w:fill="auto"/>
        <w:rPr>
          <w:ins w:id="7" w:author="Pirkkalainen Henri" w:date="2015-06-03T11:34:00Z"/>
        </w:rPr>
      </w:pPr>
      <w:ins w:id="8" w:author="Pirkkalainen Henri" w:date="2015-06-03T11:34:00Z">
        <w:r>
          <w:t xml:space="preserve">4. </w:t>
        </w:r>
      </w:ins>
      <w:ins w:id="9" w:author="Pirkkalainen Henri" w:date="2015-06-03T11:35:00Z">
        <w:r>
          <w:t>About Open Educational Resources</w:t>
        </w:r>
      </w:ins>
    </w:p>
    <w:p w14:paraId="08F4FAF3" w14:textId="3D4790A0" w:rsidR="00130600" w:rsidRDefault="00130600" w:rsidP="00130600">
      <w:pPr>
        <w:pStyle w:val="List2"/>
        <w:ind w:left="0" w:firstLine="0"/>
        <w:rPr>
          <w:ins w:id="10" w:author="Pirkkalainen Henri" w:date="2015-06-03T11:35:00Z"/>
        </w:rPr>
        <w:pPrChange w:id="11" w:author="Pirkkalainen Henri" w:date="2015-06-03T11:35:00Z">
          <w:pPr>
            <w:pStyle w:val="List2"/>
          </w:pPr>
        </w:pPrChange>
      </w:pPr>
    </w:p>
    <w:p w14:paraId="7D8422C3" w14:textId="09B0A3ED" w:rsidR="00130600" w:rsidRDefault="00130600" w:rsidP="00130600">
      <w:pPr>
        <w:pStyle w:val="List2"/>
        <w:ind w:left="0" w:firstLine="0"/>
        <w:rPr>
          <w:ins w:id="12" w:author="Pirkkalainen Henri" w:date="2015-06-03T11:35:00Z"/>
        </w:rPr>
        <w:pPrChange w:id="13" w:author="Pirkkalainen Henri" w:date="2015-06-03T11:35:00Z">
          <w:pPr>
            <w:pStyle w:val="List2"/>
          </w:pPr>
        </w:pPrChange>
      </w:pPr>
      <w:ins w:id="14" w:author="Pirkkalainen Henri" w:date="2015-06-03T11:35:00Z">
        <w:r>
          <w:t>Part of this questionnaire addresses the use and remixing of open educational resources others have created. This part is not meant for all respondents and that is why we would like to ask you..</w:t>
        </w:r>
      </w:ins>
    </w:p>
    <w:p w14:paraId="350486B5" w14:textId="2A3BE7A3" w:rsidR="00130600" w:rsidRDefault="00130600" w:rsidP="00130600">
      <w:pPr>
        <w:pStyle w:val="List2"/>
        <w:ind w:left="0" w:firstLine="0"/>
        <w:rPr>
          <w:ins w:id="15" w:author="Pirkkalainen Henri" w:date="2015-06-03T11:38:00Z"/>
        </w:rPr>
        <w:pPrChange w:id="16" w:author="Pirkkalainen Henri" w:date="2015-06-03T11:35:00Z">
          <w:pPr>
            <w:pStyle w:val="List2"/>
          </w:pPr>
        </w:pPrChange>
      </w:pPr>
      <w:ins w:id="17" w:author="Pirkkalainen Henri" w:date="2015-06-03T11:37:00Z">
        <w:r>
          <w:lastRenderedPageBreak/>
          <w:t>Have you used Open Educational Resources</w:t>
        </w:r>
      </w:ins>
      <w:ins w:id="18" w:author="Pirkkalainen Henri" w:date="2015-06-03T11:38:00Z">
        <w:r>
          <w:t xml:space="preserve"> in your work?</w:t>
        </w:r>
      </w:ins>
    </w:p>
    <w:p w14:paraId="44311693" w14:textId="573210B6" w:rsidR="00130600" w:rsidRPr="00130600" w:rsidRDefault="00130600" w:rsidP="00130600">
      <w:pPr>
        <w:pStyle w:val="List2"/>
        <w:ind w:left="0" w:firstLine="0"/>
        <w:rPr>
          <w:ins w:id="19" w:author="Pirkkalainen Henri" w:date="2015-06-03T11:34:00Z"/>
        </w:rPr>
        <w:pPrChange w:id="20" w:author="Pirkkalainen Henri" w:date="2015-06-03T11:35:00Z">
          <w:pPr>
            <w:pStyle w:val="List2"/>
          </w:pPr>
        </w:pPrChange>
      </w:pPr>
      <w:ins w:id="21" w:author="Pirkkalainen Henri" w:date="2015-06-03T11:38:00Z">
        <w:r>
          <w:t>YES / NO</w:t>
        </w:r>
      </w:ins>
    </w:p>
    <w:p w14:paraId="24C1A644" w14:textId="77777777" w:rsidR="008C6DBF" w:rsidRDefault="008C6DBF" w:rsidP="00130600">
      <w:pPr>
        <w:pStyle w:val="List2"/>
        <w:ind w:left="0" w:firstLine="0"/>
        <w:pPrChange w:id="22" w:author="Pirkkalainen Henri" w:date="2015-06-03T11:38:00Z">
          <w:pPr>
            <w:pStyle w:val="List2"/>
          </w:pPr>
        </w:pPrChange>
      </w:pPr>
    </w:p>
    <w:p w14:paraId="4BBF9D16" w14:textId="77777777" w:rsidR="00A05705" w:rsidRDefault="00A05705" w:rsidP="00A05705">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pPr>
      <w:r>
        <w:t>About Your Organization</w:t>
      </w:r>
    </w:p>
    <w:p w14:paraId="10FA28C4" w14:textId="0D76B6A4" w:rsidR="00A05705" w:rsidRDefault="00B47431" w:rsidP="00A05705">
      <w:r>
        <w:t>Do you have a work contract</w:t>
      </w:r>
      <w:r w:rsidR="00A05705">
        <w:t xml:space="preserve"> in a company or in academia? Yes/No</w:t>
      </w:r>
    </w:p>
    <w:p w14:paraId="67FA9D86" w14:textId="77777777" w:rsidR="00A05705" w:rsidRPr="00A05705" w:rsidRDefault="00A05705" w:rsidP="00A05705">
      <w:r>
        <w:t>(if no, jump over 4)</w:t>
      </w:r>
    </w:p>
    <w:p w14:paraId="147A11F9" w14:textId="42262AB3" w:rsidR="00A05705" w:rsidRDefault="00130600">
      <w:pPr>
        <w:pStyle w:val="Heading4"/>
        <w:shd w:val="pct10" w:color="auto" w:fill="auto"/>
      </w:pPr>
      <w:ins w:id="23" w:author="Pirkkalainen Henri" w:date="2015-06-03T11:39:00Z">
        <w:r>
          <w:t>5</w:t>
        </w:r>
      </w:ins>
      <w:del w:id="24" w:author="Pirkkalainen Henri" w:date="2015-06-03T11:39:00Z">
        <w:r w:rsidR="00A05705" w:rsidDel="00130600">
          <w:delText>4</w:delText>
        </w:r>
      </w:del>
      <w:r w:rsidR="00A05705">
        <w:t>. Organizational openness</w:t>
      </w:r>
    </w:p>
    <w:p w14:paraId="2A102D56" w14:textId="77777777" w:rsidR="00A05705" w:rsidRDefault="00E800B6" w:rsidP="00E800B6">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E800B6" w14:paraId="3DC9DD5D" w14:textId="77777777" w:rsidTr="00E800B6">
        <w:tc>
          <w:tcPr>
            <w:tcW w:w="4679" w:type="dxa"/>
          </w:tcPr>
          <w:p w14:paraId="49A818B4" w14:textId="77777777" w:rsidR="00A05705" w:rsidRDefault="00A05705" w:rsidP="00A05705"/>
        </w:tc>
        <w:tc>
          <w:tcPr>
            <w:tcW w:w="1134" w:type="dxa"/>
          </w:tcPr>
          <w:p w14:paraId="50C890C6" w14:textId="77777777" w:rsidR="00E800B6" w:rsidRPr="00E800B6" w:rsidRDefault="00E800B6" w:rsidP="00E800B6">
            <w:r w:rsidRPr="00E800B6">
              <w:t>1</w:t>
            </w:r>
          </w:p>
          <w:p w14:paraId="3966DE89" w14:textId="77777777" w:rsidR="00E800B6" w:rsidRPr="00E800B6" w:rsidRDefault="00E800B6" w:rsidP="00E800B6">
            <w:r w:rsidRPr="00E800B6">
              <w:t>(Strongly</w:t>
            </w:r>
          </w:p>
          <w:p w14:paraId="3A74091C" w14:textId="77777777" w:rsidR="00E800B6" w:rsidRPr="00E800B6" w:rsidRDefault="00E800B6" w:rsidP="00E800B6">
            <w:r w:rsidRPr="00E800B6">
              <w:t>disagree)</w:t>
            </w:r>
          </w:p>
          <w:p w14:paraId="108E3AC3" w14:textId="77777777" w:rsidR="00A05705" w:rsidRDefault="00A05705" w:rsidP="00A05705"/>
        </w:tc>
        <w:tc>
          <w:tcPr>
            <w:tcW w:w="1276" w:type="dxa"/>
          </w:tcPr>
          <w:p w14:paraId="3B70F82C" w14:textId="77777777" w:rsidR="00E800B6" w:rsidRPr="00E800B6" w:rsidRDefault="00E800B6" w:rsidP="00E800B6">
            <w:r w:rsidRPr="00E800B6">
              <w:t>2</w:t>
            </w:r>
          </w:p>
          <w:p w14:paraId="77ED85B3" w14:textId="77777777" w:rsidR="00E800B6" w:rsidRPr="00E800B6" w:rsidRDefault="00E800B6" w:rsidP="00E800B6">
            <w:r w:rsidRPr="00E800B6">
              <w:t>(Disagree)</w:t>
            </w:r>
          </w:p>
          <w:p w14:paraId="6E2F1C6F" w14:textId="77777777" w:rsidR="00A05705" w:rsidRDefault="00A05705" w:rsidP="00A05705"/>
        </w:tc>
        <w:tc>
          <w:tcPr>
            <w:tcW w:w="1134" w:type="dxa"/>
          </w:tcPr>
          <w:p w14:paraId="2062CAA2" w14:textId="77777777" w:rsidR="00E800B6" w:rsidRPr="00E800B6" w:rsidRDefault="00E800B6" w:rsidP="00E800B6">
            <w:r w:rsidRPr="00E800B6">
              <w:t>3</w:t>
            </w:r>
          </w:p>
          <w:p w14:paraId="09046985" w14:textId="77777777" w:rsidR="00E800B6" w:rsidRPr="00E800B6" w:rsidRDefault="00E800B6" w:rsidP="00E800B6">
            <w:r w:rsidRPr="00E800B6">
              <w:t>(Neither</w:t>
            </w:r>
          </w:p>
          <w:p w14:paraId="0950BD6E" w14:textId="77777777" w:rsidR="00E800B6" w:rsidRPr="00E800B6" w:rsidRDefault="00E800B6" w:rsidP="00E800B6">
            <w:r w:rsidRPr="00E800B6">
              <w:t>agree or</w:t>
            </w:r>
          </w:p>
          <w:p w14:paraId="797FDB95" w14:textId="77777777" w:rsidR="00A05705" w:rsidRDefault="00E800B6" w:rsidP="00E800B6">
            <w:r w:rsidRPr="00E800B6">
              <w:t>disagree)</w:t>
            </w:r>
          </w:p>
        </w:tc>
        <w:tc>
          <w:tcPr>
            <w:tcW w:w="992" w:type="dxa"/>
          </w:tcPr>
          <w:p w14:paraId="3917CCEE" w14:textId="77777777" w:rsidR="00E800B6" w:rsidRDefault="00E800B6" w:rsidP="00E800B6">
            <w:r w:rsidRPr="00E800B6">
              <w:t xml:space="preserve">4 </w:t>
            </w:r>
          </w:p>
          <w:p w14:paraId="611D8C38" w14:textId="77777777" w:rsidR="00E800B6" w:rsidRPr="00E800B6" w:rsidRDefault="00E800B6" w:rsidP="00E800B6">
            <w:r w:rsidRPr="00E800B6">
              <w:t>(Agree)</w:t>
            </w:r>
          </w:p>
          <w:p w14:paraId="45991E4E" w14:textId="77777777" w:rsidR="00A05705" w:rsidRDefault="00A05705" w:rsidP="00A05705"/>
        </w:tc>
        <w:tc>
          <w:tcPr>
            <w:tcW w:w="1133" w:type="dxa"/>
          </w:tcPr>
          <w:p w14:paraId="1E2C67A3" w14:textId="77777777" w:rsidR="00E800B6" w:rsidRPr="00E800B6" w:rsidRDefault="00E800B6" w:rsidP="00E800B6">
            <w:r w:rsidRPr="00E800B6">
              <w:t>5</w:t>
            </w:r>
          </w:p>
          <w:p w14:paraId="28908EC4" w14:textId="77777777" w:rsidR="00E800B6" w:rsidRPr="00E800B6" w:rsidRDefault="00E800B6" w:rsidP="00E800B6">
            <w:r w:rsidRPr="00E800B6">
              <w:t>(Strongly</w:t>
            </w:r>
          </w:p>
          <w:p w14:paraId="4CC1B1AB" w14:textId="77777777" w:rsidR="00A05705" w:rsidRDefault="00E800B6" w:rsidP="00E800B6">
            <w:r w:rsidRPr="00E800B6">
              <w:t>agree)</w:t>
            </w:r>
          </w:p>
        </w:tc>
      </w:tr>
      <w:tr w:rsidR="00E800B6" w14:paraId="73D6DAAF" w14:textId="77777777" w:rsidTr="00E800B6">
        <w:tc>
          <w:tcPr>
            <w:tcW w:w="4679" w:type="dxa"/>
          </w:tcPr>
          <w:p w14:paraId="043E1660" w14:textId="77777777" w:rsidR="00A05705" w:rsidRDefault="00A05705" w:rsidP="00A05705">
            <w:r>
              <w:t xml:space="preserve">My organization encourages </w:t>
            </w:r>
            <w:r w:rsidR="00E800B6">
              <w:t xml:space="preserve">workers to engage in </w:t>
            </w:r>
            <w:r>
              <w:t xml:space="preserve">cross-organizational </w:t>
            </w:r>
          </w:p>
          <w:p w14:paraId="5CED0F54" w14:textId="4C4AB583" w:rsidR="00A05705" w:rsidRDefault="00A05705" w:rsidP="00A34BD4">
            <w:r>
              <w:t xml:space="preserve">business opportunities </w:t>
            </w:r>
            <w:del w:id="25" w:author="Pirkkalainen Henri" w:date="2015-06-03T09:48:00Z">
              <w:r w:rsidDel="00A34BD4">
                <w:delText>on the internet</w:delText>
              </w:r>
            </w:del>
          </w:p>
        </w:tc>
        <w:tc>
          <w:tcPr>
            <w:tcW w:w="1134" w:type="dxa"/>
          </w:tcPr>
          <w:p w14:paraId="0D71FB09" w14:textId="77777777" w:rsidR="00A05705" w:rsidRDefault="00A05705" w:rsidP="00A05705"/>
        </w:tc>
        <w:tc>
          <w:tcPr>
            <w:tcW w:w="1276" w:type="dxa"/>
          </w:tcPr>
          <w:p w14:paraId="68B842DC" w14:textId="77777777" w:rsidR="00A05705" w:rsidRDefault="00A05705" w:rsidP="00A05705"/>
        </w:tc>
        <w:tc>
          <w:tcPr>
            <w:tcW w:w="1134" w:type="dxa"/>
          </w:tcPr>
          <w:p w14:paraId="7FE9F3C5" w14:textId="77777777" w:rsidR="00A05705" w:rsidRDefault="00A05705" w:rsidP="00A05705"/>
        </w:tc>
        <w:tc>
          <w:tcPr>
            <w:tcW w:w="992" w:type="dxa"/>
          </w:tcPr>
          <w:p w14:paraId="4D39C474" w14:textId="77777777" w:rsidR="00A05705" w:rsidRDefault="00A05705" w:rsidP="00A05705"/>
        </w:tc>
        <w:tc>
          <w:tcPr>
            <w:tcW w:w="1133" w:type="dxa"/>
          </w:tcPr>
          <w:p w14:paraId="3C326198" w14:textId="77777777" w:rsidR="00A05705" w:rsidRDefault="00A05705" w:rsidP="00A05705"/>
        </w:tc>
      </w:tr>
      <w:tr w:rsidR="00E800B6" w14:paraId="04C6D60B" w14:textId="77777777" w:rsidTr="00E800B6">
        <w:tc>
          <w:tcPr>
            <w:tcW w:w="4679" w:type="dxa"/>
          </w:tcPr>
          <w:p w14:paraId="14905CF2" w14:textId="77777777" w:rsidR="00A05705" w:rsidRDefault="00A05705" w:rsidP="00A05705">
            <w:r>
              <w:t xml:space="preserve">My organization puts much value on </w:t>
            </w:r>
          </w:p>
          <w:p w14:paraId="014A5CA7" w14:textId="77777777" w:rsidR="00A05705" w:rsidRDefault="00A05705" w:rsidP="00A05705">
            <w:r>
              <w:t>taking risks even if</w:t>
            </w:r>
            <w:r w:rsidR="00E800B6">
              <w:t xml:space="preserve"> </w:t>
            </w:r>
            <w:r>
              <w:t>that turns out to be a failure</w:t>
            </w:r>
          </w:p>
        </w:tc>
        <w:tc>
          <w:tcPr>
            <w:tcW w:w="1134" w:type="dxa"/>
          </w:tcPr>
          <w:p w14:paraId="1CD110A4" w14:textId="77777777" w:rsidR="00A05705" w:rsidRDefault="00A05705" w:rsidP="00A05705"/>
        </w:tc>
        <w:tc>
          <w:tcPr>
            <w:tcW w:w="1276" w:type="dxa"/>
          </w:tcPr>
          <w:p w14:paraId="1B78303C" w14:textId="77777777" w:rsidR="00A05705" w:rsidRDefault="00A05705" w:rsidP="00A05705"/>
        </w:tc>
        <w:tc>
          <w:tcPr>
            <w:tcW w:w="1134" w:type="dxa"/>
          </w:tcPr>
          <w:p w14:paraId="6CDF25CE" w14:textId="77777777" w:rsidR="00A05705" w:rsidRDefault="00A05705" w:rsidP="00A05705"/>
        </w:tc>
        <w:tc>
          <w:tcPr>
            <w:tcW w:w="992" w:type="dxa"/>
          </w:tcPr>
          <w:p w14:paraId="47BA3447" w14:textId="77777777" w:rsidR="00A05705" w:rsidRDefault="00A05705" w:rsidP="00A05705"/>
        </w:tc>
        <w:tc>
          <w:tcPr>
            <w:tcW w:w="1133" w:type="dxa"/>
          </w:tcPr>
          <w:p w14:paraId="4D746155" w14:textId="77777777" w:rsidR="00A05705" w:rsidRDefault="00A05705" w:rsidP="00A05705"/>
        </w:tc>
      </w:tr>
      <w:tr w:rsidR="00E800B6" w14:paraId="07F0FEE1" w14:textId="77777777" w:rsidTr="00E800B6">
        <w:tc>
          <w:tcPr>
            <w:tcW w:w="4679" w:type="dxa"/>
          </w:tcPr>
          <w:p w14:paraId="5B0E2781" w14:textId="77777777" w:rsidR="00A05705" w:rsidRDefault="00A05705" w:rsidP="00A05705">
            <w:r>
              <w:t>My organization encourages employees</w:t>
            </w:r>
          </w:p>
          <w:p w14:paraId="490E72F4" w14:textId="77777777" w:rsidR="00A05705" w:rsidRDefault="00A05705" w:rsidP="00A05705">
            <w:r>
              <w:t>to start new collaborations with external stakeholders and organizations</w:t>
            </w:r>
          </w:p>
        </w:tc>
        <w:tc>
          <w:tcPr>
            <w:tcW w:w="1134" w:type="dxa"/>
          </w:tcPr>
          <w:p w14:paraId="4A5CD47B" w14:textId="77777777" w:rsidR="00A05705" w:rsidRDefault="00A05705" w:rsidP="00A05705"/>
        </w:tc>
        <w:tc>
          <w:tcPr>
            <w:tcW w:w="1276" w:type="dxa"/>
          </w:tcPr>
          <w:p w14:paraId="6650445A" w14:textId="77777777" w:rsidR="00A05705" w:rsidRDefault="00A05705" w:rsidP="00A05705"/>
        </w:tc>
        <w:tc>
          <w:tcPr>
            <w:tcW w:w="1134" w:type="dxa"/>
          </w:tcPr>
          <w:p w14:paraId="305B3073" w14:textId="77777777" w:rsidR="00A05705" w:rsidRDefault="00A05705" w:rsidP="00A05705"/>
        </w:tc>
        <w:tc>
          <w:tcPr>
            <w:tcW w:w="992" w:type="dxa"/>
          </w:tcPr>
          <w:p w14:paraId="355E7A01" w14:textId="77777777" w:rsidR="00A05705" w:rsidRDefault="00A05705" w:rsidP="00A05705"/>
        </w:tc>
        <w:tc>
          <w:tcPr>
            <w:tcW w:w="1133" w:type="dxa"/>
          </w:tcPr>
          <w:p w14:paraId="047B441F" w14:textId="77777777" w:rsidR="00A05705" w:rsidRDefault="00A05705" w:rsidP="00A05705"/>
        </w:tc>
      </w:tr>
      <w:tr w:rsidR="00E800B6" w14:paraId="48D37502" w14:textId="77777777" w:rsidTr="00E800B6">
        <w:tc>
          <w:tcPr>
            <w:tcW w:w="4679" w:type="dxa"/>
          </w:tcPr>
          <w:p w14:paraId="436EB842" w14:textId="77777777" w:rsidR="00A05705" w:rsidRDefault="00A05705" w:rsidP="00A05705">
            <w:r>
              <w:t>My organization encourages employees to develop their competences as they see best</w:t>
            </w:r>
          </w:p>
        </w:tc>
        <w:tc>
          <w:tcPr>
            <w:tcW w:w="1134" w:type="dxa"/>
          </w:tcPr>
          <w:p w14:paraId="099F9080" w14:textId="77777777" w:rsidR="00A05705" w:rsidRDefault="00A05705" w:rsidP="00A05705"/>
        </w:tc>
        <w:tc>
          <w:tcPr>
            <w:tcW w:w="1276" w:type="dxa"/>
          </w:tcPr>
          <w:p w14:paraId="49772DC8" w14:textId="77777777" w:rsidR="00A05705" w:rsidRDefault="00A05705" w:rsidP="00A05705"/>
        </w:tc>
        <w:tc>
          <w:tcPr>
            <w:tcW w:w="1134" w:type="dxa"/>
          </w:tcPr>
          <w:p w14:paraId="7C241CBB" w14:textId="77777777" w:rsidR="00A05705" w:rsidRDefault="00A05705" w:rsidP="00A05705"/>
        </w:tc>
        <w:tc>
          <w:tcPr>
            <w:tcW w:w="992" w:type="dxa"/>
          </w:tcPr>
          <w:p w14:paraId="106F324A" w14:textId="77777777" w:rsidR="00A05705" w:rsidRDefault="00A05705" w:rsidP="00A05705"/>
        </w:tc>
        <w:tc>
          <w:tcPr>
            <w:tcW w:w="1133" w:type="dxa"/>
          </w:tcPr>
          <w:p w14:paraId="14E8FA35" w14:textId="77777777" w:rsidR="00A05705" w:rsidRDefault="00A05705" w:rsidP="00A05705"/>
        </w:tc>
      </w:tr>
      <w:tr w:rsidR="00130600" w14:paraId="0A8FA716" w14:textId="77777777" w:rsidTr="00E800B6">
        <w:trPr>
          <w:ins w:id="26" w:author="Pirkkalainen Henri" w:date="2015-06-03T11:38:00Z"/>
        </w:trPr>
        <w:tc>
          <w:tcPr>
            <w:tcW w:w="4679" w:type="dxa"/>
          </w:tcPr>
          <w:p w14:paraId="64D33B99" w14:textId="206027CA" w:rsidR="00130600" w:rsidRDefault="00130600" w:rsidP="00A05705">
            <w:pPr>
              <w:rPr>
                <w:ins w:id="27" w:author="Pirkkalainen Henri" w:date="2015-06-03T11:38:00Z"/>
              </w:rPr>
            </w:pPr>
            <w:ins w:id="28" w:author="Pirkkalainen Henri" w:date="2015-06-03T11:38:00Z">
              <w:r>
                <w:t>My organization encourages employees to actively promote the organization on the internet</w:t>
              </w:r>
            </w:ins>
          </w:p>
        </w:tc>
        <w:tc>
          <w:tcPr>
            <w:tcW w:w="1134" w:type="dxa"/>
          </w:tcPr>
          <w:p w14:paraId="16A254B2" w14:textId="77777777" w:rsidR="00130600" w:rsidRDefault="00130600" w:rsidP="00A05705">
            <w:pPr>
              <w:rPr>
                <w:ins w:id="29" w:author="Pirkkalainen Henri" w:date="2015-06-03T11:38:00Z"/>
              </w:rPr>
            </w:pPr>
          </w:p>
        </w:tc>
        <w:tc>
          <w:tcPr>
            <w:tcW w:w="1276" w:type="dxa"/>
          </w:tcPr>
          <w:p w14:paraId="6C97EAA8" w14:textId="77777777" w:rsidR="00130600" w:rsidRDefault="00130600" w:rsidP="00A05705">
            <w:pPr>
              <w:rPr>
                <w:ins w:id="30" w:author="Pirkkalainen Henri" w:date="2015-06-03T11:38:00Z"/>
              </w:rPr>
            </w:pPr>
          </w:p>
        </w:tc>
        <w:tc>
          <w:tcPr>
            <w:tcW w:w="1134" w:type="dxa"/>
          </w:tcPr>
          <w:p w14:paraId="1B121F80" w14:textId="77777777" w:rsidR="00130600" w:rsidRDefault="00130600" w:rsidP="00A05705">
            <w:pPr>
              <w:rPr>
                <w:ins w:id="31" w:author="Pirkkalainen Henri" w:date="2015-06-03T11:38:00Z"/>
              </w:rPr>
            </w:pPr>
          </w:p>
        </w:tc>
        <w:tc>
          <w:tcPr>
            <w:tcW w:w="992" w:type="dxa"/>
          </w:tcPr>
          <w:p w14:paraId="214F3DB4" w14:textId="77777777" w:rsidR="00130600" w:rsidRDefault="00130600" w:rsidP="00A05705">
            <w:pPr>
              <w:rPr>
                <w:ins w:id="32" w:author="Pirkkalainen Henri" w:date="2015-06-03T11:38:00Z"/>
              </w:rPr>
            </w:pPr>
          </w:p>
        </w:tc>
        <w:tc>
          <w:tcPr>
            <w:tcW w:w="1133" w:type="dxa"/>
          </w:tcPr>
          <w:p w14:paraId="77FEF1D0" w14:textId="77777777" w:rsidR="00130600" w:rsidRDefault="00130600" w:rsidP="00A05705">
            <w:pPr>
              <w:rPr>
                <w:ins w:id="33" w:author="Pirkkalainen Henri" w:date="2015-06-03T11:38:00Z"/>
              </w:rPr>
            </w:pPr>
          </w:p>
        </w:tc>
      </w:tr>
      <w:tr w:rsidR="00130600" w14:paraId="21C56767" w14:textId="77777777" w:rsidTr="00E800B6">
        <w:trPr>
          <w:ins w:id="34" w:author="Pirkkalainen Henri" w:date="2015-06-03T11:38:00Z"/>
        </w:trPr>
        <w:tc>
          <w:tcPr>
            <w:tcW w:w="4679" w:type="dxa"/>
          </w:tcPr>
          <w:p w14:paraId="22C3FBB5" w14:textId="77777777" w:rsidR="00130600" w:rsidDel="00130600" w:rsidRDefault="00130600" w:rsidP="00A05705">
            <w:pPr>
              <w:rPr>
                <w:ins w:id="35" w:author="Pirkkalainen Henri" w:date="2015-06-03T11:38:00Z"/>
              </w:rPr>
            </w:pPr>
          </w:p>
        </w:tc>
        <w:tc>
          <w:tcPr>
            <w:tcW w:w="1134" w:type="dxa"/>
          </w:tcPr>
          <w:p w14:paraId="539C1808" w14:textId="77777777" w:rsidR="00130600" w:rsidRDefault="00130600" w:rsidP="00A05705">
            <w:pPr>
              <w:rPr>
                <w:ins w:id="36" w:author="Pirkkalainen Henri" w:date="2015-06-03T11:38:00Z"/>
              </w:rPr>
            </w:pPr>
          </w:p>
        </w:tc>
        <w:tc>
          <w:tcPr>
            <w:tcW w:w="1276" w:type="dxa"/>
          </w:tcPr>
          <w:p w14:paraId="2652DD79" w14:textId="77777777" w:rsidR="00130600" w:rsidRDefault="00130600" w:rsidP="00A05705">
            <w:pPr>
              <w:rPr>
                <w:ins w:id="37" w:author="Pirkkalainen Henri" w:date="2015-06-03T11:38:00Z"/>
              </w:rPr>
            </w:pPr>
          </w:p>
        </w:tc>
        <w:tc>
          <w:tcPr>
            <w:tcW w:w="1134" w:type="dxa"/>
          </w:tcPr>
          <w:p w14:paraId="54073A61" w14:textId="77777777" w:rsidR="00130600" w:rsidRDefault="00130600" w:rsidP="00A05705">
            <w:pPr>
              <w:rPr>
                <w:ins w:id="38" w:author="Pirkkalainen Henri" w:date="2015-06-03T11:38:00Z"/>
              </w:rPr>
            </w:pPr>
          </w:p>
        </w:tc>
        <w:tc>
          <w:tcPr>
            <w:tcW w:w="992" w:type="dxa"/>
          </w:tcPr>
          <w:p w14:paraId="345789C2" w14:textId="77777777" w:rsidR="00130600" w:rsidRDefault="00130600" w:rsidP="00A05705">
            <w:pPr>
              <w:rPr>
                <w:ins w:id="39" w:author="Pirkkalainen Henri" w:date="2015-06-03T11:38:00Z"/>
              </w:rPr>
            </w:pPr>
          </w:p>
        </w:tc>
        <w:tc>
          <w:tcPr>
            <w:tcW w:w="1133" w:type="dxa"/>
          </w:tcPr>
          <w:p w14:paraId="1D4CAE3F" w14:textId="77777777" w:rsidR="00130600" w:rsidRDefault="00130600" w:rsidP="00A05705">
            <w:pPr>
              <w:rPr>
                <w:ins w:id="40" w:author="Pirkkalainen Henri" w:date="2015-06-03T11:38:00Z"/>
              </w:rPr>
            </w:pPr>
          </w:p>
        </w:tc>
      </w:tr>
      <w:tr w:rsidR="00130600" w14:paraId="1A466D2C" w14:textId="77777777" w:rsidTr="00E800B6">
        <w:trPr>
          <w:ins w:id="41" w:author="Pirkkalainen Henri" w:date="2015-06-03T11:38:00Z"/>
        </w:trPr>
        <w:tc>
          <w:tcPr>
            <w:tcW w:w="4679" w:type="dxa"/>
          </w:tcPr>
          <w:p w14:paraId="54D15C1D" w14:textId="4D40E1D4" w:rsidR="00130600" w:rsidDel="00130600" w:rsidRDefault="00130600" w:rsidP="00A05705">
            <w:pPr>
              <w:rPr>
                <w:ins w:id="42" w:author="Pirkkalainen Henri" w:date="2015-06-03T11:38:00Z"/>
              </w:rPr>
            </w:pPr>
            <w:ins w:id="43" w:author="Pirkkalainen Henri" w:date="2015-06-03T11:39:00Z">
              <w:r>
                <w:t>(conditional for 4) My organization encourages workers to use OER</w:t>
              </w:r>
            </w:ins>
          </w:p>
        </w:tc>
        <w:tc>
          <w:tcPr>
            <w:tcW w:w="1134" w:type="dxa"/>
          </w:tcPr>
          <w:p w14:paraId="7EC7965A" w14:textId="77777777" w:rsidR="00130600" w:rsidRDefault="00130600" w:rsidP="00A05705">
            <w:pPr>
              <w:rPr>
                <w:ins w:id="44" w:author="Pirkkalainen Henri" w:date="2015-06-03T11:38:00Z"/>
              </w:rPr>
            </w:pPr>
          </w:p>
        </w:tc>
        <w:tc>
          <w:tcPr>
            <w:tcW w:w="1276" w:type="dxa"/>
          </w:tcPr>
          <w:p w14:paraId="49E00862" w14:textId="77777777" w:rsidR="00130600" w:rsidRDefault="00130600" w:rsidP="00A05705">
            <w:pPr>
              <w:rPr>
                <w:ins w:id="45" w:author="Pirkkalainen Henri" w:date="2015-06-03T11:38:00Z"/>
              </w:rPr>
            </w:pPr>
          </w:p>
        </w:tc>
        <w:tc>
          <w:tcPr>
            <w:tcW w:w="1134" w:type="dxa"/>
          </w:tcPr>
          <w:p w14:paraId="32AE8406" w14:textId="77777777" w:rsidR="00130600" w:rsidRDefault="00130600" w:rsidP="00A05705">
            <w:pPr>
              <w:rPr>
                <w:ins w:id="46" w:author="Pirkkalainen Henri" w:date="2015-06-03T11:38:00Z"/>
              </w:rPr>
            </w:pPr>
          </w:p>
        </w:tc>
        <w:tc>
          <w:tcPr>
            <w:tcW w:w="992" w:type="dxa"/>
          </w:tcPr>
          <w:p w14:paraId="6C0BADA6" w14:textId="77777777" w:rsidR="00130600" w:rsidRDefault="00130600" w:rsidP="00A05705">
            <w:pPr>
              <w:rPr>
                <w:ins w:id="47" w:author="Pirkkalainen Henri" w:date="2015-06-03T11:38:00Z"/>
              </w:rPr>
            </w:pPr>
          </w:p>
        </w:tc>
        <w:tc>
          <w:tcPr>
            <w:tcW w:w="1133" w:type="dxa"/>
          </w:tcPr>
          <w:p w14:paraId="1711A07C" w14:textId="77777777" w:rsidR="00130600" w:rsidRDefault="00130600" w:rsidP="00A05705">
            <w:pPr>
              <w:rPr>
                <w:ins w:id="48" w:author="Pirkkalainen Henri" w:date="2015-06-03T11:38:00Z"/>
              </w:rPr>
            </w:pPr>
          </w:p>
        </w:tc>
      </w:tr>
      <w:tr w:rsidR="00130600" w14:paraId="08D95567" w14:textId="77777777" w:rsidTr="00E800B6">
        <w:trPr>
          <w:ins w:id="49" w:author="Pirkkalainen Henri" w:date="2015-06-03T11:38:00Z"/>
        </w:trPr>
        <w:tc>
          <w:tcPr>
            <w:tcW w:w="4679" w:type="dxa"/>
          </w:tcPr>
          <w:p w14:paraId="7AADDA56" w14:textId="4A6EE82C" w:rsidR="00130600" w:rsidDel="00130600" w:rsidRDefault="00130600" w:rsidP="00A05705">
            <w:pPr>
              <w:rPr>
                <w:ins w:id="50" w:author="Pirkkalainen Henri" w:date="2015-06-03T11:38:00Z"/>
              </w:rPr>
            </w:pPr>
            <w:ins w:id="51" w:author="Pirkkalainen Henri" w:date="2015-06-03T11:40:00Z">
              <w:r>
                <w:t xml:space="preserve">(conditional for 4) </w:t>
              </w:r>
              <w:r w:rsidRPr="00130600">
                <w:t>My colleagues generally accept</w:t>
              </w:r>
              <w:r>
                <w:t xml:space="preserve"> OER</w:t>
              </w:r>
            </w:ins>
          </w:p>
        </w:tc>
        <w:tc>
          <w:tcPr>
            <w:tcW w:w="1134" w:type="dxa"/>
          </w:tcPr>
          <w:p w14:paraId="7A9E03AF" w14:textId="77777777" w:rsidR="00130600" w:rsidRDefault="00130600" w:rsidP="00A05705">
            <w:pPr>
              <w:rPr>
                <w:ins w:id="52" w:author="Pirkkalainen Henri" w:date="2015-06-03T11:38:00Z"/>
              </w:rPr>
            </w:pPr>
          </w:p>
        </w:tc>
        <w:tc>
          <w:tcPr>
            <w:tcW w:w="1276" w:type="dxa"/>
          </w:tcPr>
          <w:p w14:paraId="1B0046E3" w14:textId="77777777" w:rsidR="00130600" w:rsidRDefault="00130600" w:rsidP="00A05705">
            <w:pPr>
              <w:rPr>
                <w:ins w:id="53" w:author="Pirkkalainen Henri" w:date="2015-06-03T11:38:00Z"/>
              </w:rPr>
            </w:pPr>
          </w:p>
        </w:tc>
        <w:tc>
          <w:tcPr>
            <w:tcW w:w="1134" w:type="dxa"/>
          </w:tcPr>
          <w:p w14:paraId="74AC451C" w14:textId="77777777" w:rsidR="00130600" w:rsidRDefault="00130600" w:rsidP="00A05705">
            <w:pPr>
              <w:rPr>
                <w:ins w:id="54" w:author="Pirkkalainen Henri" w:date="2015-06-03T11:38:00Z"/>
              </w:rPr>
            </w:pPr>
          </w:p>
        </w:tc>
        <w:tc>
          <w:tcPr>
            <w:tcW w:w="992" w:type="dxa"/>
          </w:tcPr>
          <w:p w14:paraId="0FE42A6D" w14:textId="77777777" w:rsidR="00130600" w:rsidRDefault="00130600" w:rsidP="00A05705">
            <w:pPr>
              <w:rPr>
                <w:ins w:id="55" w:author="Pirkkalainen Henri" w:date="2015-06-03T11:38:00Z"/>
              </w:rPr>
            </w:pPr>
          </w:p>
        </w:tc>
        <w:tc>
          <w:tcPr>
            <w:tcW w:w="1133" w:type="dxa"/>
          </w:tcPr>
          <w:p w14:paraId="3F3C56C3" w14:textId="77777777" w:rsidR="00130600" w:rsidRDefault="00130600" w:rsidP="00A05705">
            <w:pPr>
              <w:rPr>
                <w:ins w:id="56" w:author="Pirkkalainen Henri" w:date="2015-06-03T11:38:00Z"/>
              </w:rPr>
            </w:pPr>
          </w:p>
        </w:tc>
      </w:tr>
      <w:tr w:rsidR="00E800B6" w14:paraId="37921575" w14:textId="77777777" w:rsidTr="00E800B6">
        <w:tc>
          <w:tcPr>
            <w:tcW w:w="4679" w:type="dxa"/>
          </w:tcPr>
          <w:p w14:paraId="733C9894" w14:textId="69DB7801" w:rsidR="00A05705" w:rsidRDefault="00130600" w:rsidP="00130600">
            <w:ins w:id="57" w:author="Pirkkalainen Henri" w:date="2015-06-03T11:40:00Z">
              <w:r>
                <w:t xml:space="preserve">(conditional for 4) </w:t>
              </w:r>
            </w:ins>
            <w:ins w:id="58" w:author="Pirkkalainen Henri" w:date="2015-06-03T11:41:00Z">
              <w:r w:rsidRPr="00130600">
                <w:t>My institution has established commo</w:t>
              </w:r>
              <w:r>
                <w:t>n practices for working with OER</w:t>
              </w:r>
            </w:ins>
            <w:del w:id="59" w:author="Pirkkalainen Henri" w:date="2015-06-03T11:38:00Z">
              <w:r w:rsidR="00A05705" w:rsidDel="00130600">
                <w:delText>My organi</w:delText>
              </w:r>
              <w:r w:rsidR="00E800B6" w:rsidDel="00130600">
                <w:delText>zation encourages employees to a</w:delText>
              </w:r>
              <w:r w:rsidR="00A05705" w:rsidDel="00130600">
                <w:delText>ctively promote t</w:delText>
              </w:r>
              <w:r w:rsidR="00760321" w:rsidDel="00130600">
                <w:delText>he organization on the internet</w:delText>
              </w:r>
            </w:del>
          </w:p>
        </w:tc>
        <w:tc>
          <w:tcPr>
            <w:tcW w:w="1134" w:type="dxa"/>
          </w:tcPr>
          <w:p w14:paraId="76B65136" w14:textId="77777777" w:rsidR="00A05705" w:rsidRDefault="00A05705" w:rsidP="00A05705"/>
        </w:tc>
        <w:tc>
          <w:tcPr>
            <w:tcW w:w="1276" w:type="dxa"/>
          </w:tcPr>
          <w:p w14:paraId="4B5670BD" w14:textId="77777777" w:rsidR="00A05705" w:rsidRDefault="00A05705" w:rsidP="00A05705"/>
        </w:tc>
        <w:tc>
          <w:tcPr>
            <w:tcW w:w="1134" w:type="dxa"/>
          </w:tcPr>
          <w:p w14:paraId="4E2FE0B2" w14:textId="77777777" w:rsidR="00A05705" w:rsidRDefault="00A05705" w:rsidP="00A05705"/>
        </w:tc>
        <w:tc>
          <w:tcPr>
            <w:tcW w:w="992" w:type="dxa"/>
          </w:tcPr>
          <w:p w14:paraId="1DCBE4EF" w14:textId="77777777" w:rsidR="00A05705" w:rsidRDefault="00A05705" w:rsidP="00A05705"/>
        </w:tc>
        <w:tc>
          <w:tcPr>
            <w:tcW w:w="1133" w:type="dxa"/>
          </w:tcPr>
          <w:p w14:paraId="321A5741" w14:textId="77777777" w:rsidR="00A05705" w:rsidRDefault="00A05705" w:rsidP="00A05705"/>
        </w:tc>
      </w:tr>
    </w:tbl>
    <w:p w14:paraId="7A4DEFDC" w14:textId="77777777" w:rsidR="00A05705" w:rsidRDefault="00A05705" w:rsidP="00A05705">
      <w:pPr>
        <w:rPr>
          <w:ins w:id="60" w:author="Pirkkalainen Henri" w:date="2015-06-03T11:38:00Z"/>
        </w:rPr>
      </w:pPr>
    </w:p>
    <w:p w14:paraId="36B7EE4F" w14:textId="77777777" w:rsidR="00130600" w:rsidRDefault="00130600" w:rsidP="00A05705"/>
    <w:p w14:paraId="365BC010" w14:textId="7F63B24D" w:rsidR="00184422" w:rsidRDefault="009618E5" w:rsidP="00184422">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pPr>
      <w:r>
        <w:t>About y</w:t>
      </w:r>
      <w:r w:rsidR="00184422">
        <w:t>our previous engagement in Open Professional Virtual Communities</w:t>
      </w:r>
    </w:p>
    <w:p w14:paraId="607F442B" w14:textId="67564271" w:rsidR="00184422" w:rsidRDefault="00184422" w:rsidP="00184422">
      <w:pPr>
        <w:pStyle w:val="Heading4"/>
        <w:shd w:val="pct10" w:color="auto" w:fill="auto"/>
      </w:pPr>
      <w:r>
        <w:t>5. Previous experience</w:t>
      </w:r>
    </w:p>
    <w:p w14:paraId="0D670DA0" w14:textId="77777777" w:rsidR="00184422" w:rsidRDefault="00184422" w:rsidP="00184422">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184422" w14:paraId="52427DCC" w14:textId="77777777" w:rsidTr="008067BD">
        <w:tc>
          <w:tcPr>
            <w:tcW w:w="4679" w:type="dxa"/>
          </w:tcPr>
          <w:p w14:paraId="45826B19" w14:textId="77777777" w:rsidR="00184422" w:rsidRDefault="00184422" w:rsidP="008067BD"/>
        </w:tc>
        <w:tc>
          <w:tcPr>
            <w:tcW w:w="1134" w:type="dxa"/>
          </w:tcPr>
          <w:p w14:paraId="37536BDC" w14:textId="77777777" w:rsidR="00184422" w:rsidRPr="00E800B6" w:rsidRDefault="00184422" w:rsidP="008067BD">
            <w:r w:rsidRPr="00E800B6">
              <w:t>1</w:t>
            </w:r>
          </w:p>
          <w:p w14:paraId="165D9F3B" w14:textId="77777777" w:rsidR="00184422" w:rsidRPr="00E800B6" w:rsidRDefault="00184422" w:rsidP="008067BD">
            <w:r w:rsidRPr="00E800B6">
              <w:t>(Strongly</w:t>
            </w:r>
          </w:p>
          <w:p w14:paraId="20B258C7" w14:textId="77777777" w:rsidR="00184422" w:rsidRPr="00E800B6" w:rsidRDefault="00184422" w:rsidP="008067BD">
            <w:r w:rsidRPr="00E800B6">
              <w:t>disagree)</w:t>
            </w:r>
          </w:p>
          <w:p w14:paraId="75048290" w14:textId="77777777" w:rsidR="00184422" w:rsidRDefault="00184422" w:rsidP="008067BD"/>
        </w:tc>
        <w:tc>
          <w:tcPr>
            <w:tcW w:w="1276" w:type="dxa"/>
          </w:tcPr>
          <w:p w14:paraId="4911B7F6" w14:textId="77777777" w:rsidR="00184422" w:rsidRPr="00E800B6" w:rsidRDefault="00184422" w:rsidP="008067BD">
            <w:r w:rsidRPr="00E800B6">
              <w:t>2</w:t>
            </w:r>
          </w:p>
          <w:p w14:paraId="47CB36B4" w14:textId="77777777" w:rsidR="00184422" w:rsidRPr="00E800B6" w:rsidRDefault="00184422" w:rsidP="008067BD">
            <w:r w:rsidRPr="00E800B6">
              <w:t>(Disagree)</w:t>
            </w:r>
          </w:p>
          <w:p w14:paraId="59FE652A" w14:textId="77777777" w:rsidR="00184422" w:rsidRDefault="00184422" w:rsidP="008067BD"/>
        </w:tc>
        <w:tc>
          <w:tcPr>
            <w:tcW w:w="1134" w:type="dxa"/>
          </w:tcPr>
          <w:p w14:paraId="0F7BEAEE" w14:textId="77777777" w:rsidR="00184422" w:rsidRPr="00E800B6" w:rsidRDefault="00184422" w:rsidP="008067BD">
            <w:r w:rsidRPr="00E800B6">
              <w:t>3</w:t>
            </w:r>
          </w:p>
          <w:p w14:paraId="1FF06ACE" w14:textId="77777777" w:rsidR="00184422" w:rsidRPr="00E800B6" w:rsidRDefault="00184422" w:rsidP="008067BD">
            <w:r w:rsidRPr="00E800B6">
              <w:t>(Neither</w:t>
            </w:r>
          </w:p>
          <w:p w14:paraId="653E191B" w14:textId="77777777" w:rsidR="00184422" w:rsidRPr="00E800B6" w:rsidRDefault="00184422" w:rsidP="008067BD">
            <w:r w:rsidRPr="00E800B6">
              <w:t>agree or</w:t>
            </w:r>
          </w:p>
          <w:p w14:paraId="1A560A76" w14:textId="77777777" w:rsidR="00184422" w:rsidRDefault="00184422" w:rsidP="008067BD">
            <w:r w:rsidRPr="00E800B6">
              <w:t>disagree)</w:t>
            </w:r>
          </w:p>
        </w:tc>
        <w:tc>
          <w:tcPr>
            <w:tcW w:w="992" w:type="dxa"/>
          </w:tcPr>
          <w:p w14:paraId="71DC08B0" w14:textId="77777777" w:rsidR="00184422" w:rsidRDefault="00184422" w:rsidP="008067BD">
            <w:r w:rsidRPr="00E800B6">
              <w:t xml:space="preserve">4 </w:t>
            </w:r>
          </w:p>
          <w:p w14:paraId="21462E24" w14:textId="77777777" w:rsidR="00184422" w:rsidRPr="00E800B6" w:rsidRDefault="00184422" w:rsidP="008067BD">
            <w:r w:rsidRPr="00E800B6">
              <w:t>(Agree)</w:t>
            </w:r>
          </w:p>
          <w:p w14:paraId="1C64EBA1" w14:textId="77777777" w:rsidR="00184422" w:rsidRDefault="00184422" w:rsidP="008067BD"/>
        </w:tc>
        <w:tc>
          <w:tcPr>
            <w:tcW w:w="1133" w:type="dxa"/>
          </w:tcPr>
          <w:p w14:paraId="66B03D14" w14:textId="77777777" w:rsidR="00184422" w:rsidRPr="00E800B6" w:rsidRDefault="00184422" w:rsidP="008067BD">
            <w:r w:rsidRPr="00E800B6">
              <w:t>5</w:t>
            </w:r>
          </w:p>
          <w:p w14:paraId="12240DF2" w14:textId="77777777" w:rsidR="00184422" w:rsidRPr="00E800B6" w:rsidRDefault="00184422" w:rsidP="008067BD">
            <w:r w:rsidRPr="00E800B6">
              <w:t>(Strongly</w:t>
            </w:r>
          </w:p>
          <w:p w14:paraId="0C37C30D" w14:textId="77777777" w:rsidR="00184422" w:rsidRDefault="00184422" w:rsidP="008067BD">
            <w:r w:rsidRPr="00E800B6">
              <w:t>agree)</w:t>
            </w:r>
          </w:p>
        </w:tc>
      </w:tr>
      <w:tr w:rsidR="00184422" w14:paraId="3A20B7E2" w14:textId="77777777" w:rsidTr="008067BD">
        <w:tc>
          <w:tcPr>
            <w:tcW w:w="4679" w:type="dxa"/>
          </w:tcPr>
          <w:p w14:paraId="5CB7D00A" w14:textId="0C0E0CB9" w:rsidR="00184422" w:rsidRDefault="009618E5" w:rsidP="008C6DBF">
            <w:r w:rsidRPr="009618E5">
              <w:t xml:space="preserve">I frequently </w:t>
            </w:r>
            <w:del w:id="61" w:author="Pirkkalainen Henri" w:date="2015-06-03T09:48:00Z">
              <w:r w:rsidRPr="009618E5" w:rsidDel="00A34BD4">
                <w:delText xml:space="preserve">participate in knowledge-sharing activities and </w:delText>
              </w:r>
            </w:del>
            <w:r w:rsidRPr="009618E5">
              <w:t xml:space="preserve">share my </w:t>
            </w:r>
            <w:ins w:id="62" w:author="Pirkkalainen Henri" w:date="2015-06-03T11:27:00Z">
              <w:r w:rsidR="008C6DBF">
                <w:t>experiences</w:t>
              </w:r>
            </w:ins>
            <w:del w:id="63" w:author="Pirkkalainen Henri" w:date="2015-06-03T11:27:00Z">
              <w:r w:rsidRPr="009618E5" w:rsidDel="008C6DBF">
                <w:delText>knowledge</w:delText>
              </w:r>
            </w:del>
            <w:r w:rsidRPr="009618E5">
              <w:t xml:space="preserve"> with others</w:t>
            </w:r>
            <w:r>
              <w:t xml:space="preserve"> in</w:t>
            </w:r>
            <w:r w:rsidRPr="009618E5">
              <w:t xml:space="preserve"> virtual communities</w:t>
            </w:r>
            <w:del w:id="64" w:author="Pirkkalainen Henri" w:date="2015-06-03T09:50:00Z">
              <w:r w:rsidRPr="009618E5" w:rsidDel="00A34BD4">
                <w:delText>.</w:delText>
              </w:r>
            </w:del>
          </w:p>
        </w:tc>
        <w:tc>
          <w:tcPr>
            <w:tcW w:w="1134" w:type="dxa"/>
          </w:tcPr>
          <w:p w14:paraId="12B50739" w14:textId="77777777" w:rsidR="00184422" w:rsidRDefault="00184422" w:rsidP="008067BD"/>
        </w:tc>
        <w:tc>
          <w:tcPr>
            <w:tcW w:w="1276" w:type="dxa"/>
          </w:tcPr>
          <w:p w14:paraId="45E2C549" w14:textId="77777777" w:rsidR="00184422" w:rsidRDefault="00184422" w:rsidP="008067BD"/>
        </w:tc>
        <w:tc>
          <w:tcPr>
            <w:tcW w:w="1134" w:type="dxa"/>
          </w:tcPr>
          <w:p w14:paraId="27B76879" w14:textId="77777777" w:rsidR="00184422" w:rsidRDefault="00184422" w:rsidP="008067BD"/>
        </w:tc>
        <w:tc>
          <w:tcPr>
            <w:tcW w:w="992" w:type="dxa"/>
          </w:tcPr>
          <w:p w14:paraId="422FB376" w14:textId="77777777" w:rsidR="00184422" w:rsidRDefault="00184422" w:rsidP="008067BD"/>
        </w:tc>
        <w:tc>
          <w:tcPr>
            <w:tcW w:w="1133" w:type="dxa"/>
          </w:tcPr>
          <w:p w14:paraId="3B0496FA" w14:textId="77777777" w:rsidR="00184422" w:rsidRDefault="00184422" w:rsidP="008067BD"/>
        </w:tc>
      </w:tr>
      <w:tr w:rsidR="00184422" w14:paraId="7E0E2C42" w14:textId="77777777" w:rsidTr="008067BD">
        <w:tc>
          <w:tcPr>
            <w:tcW w:w="4679" w:type="dxa"/>
          </w:tcPr>
          <w:p w14:paraId="3BA2D5CE" w14:textId="42181AE0" w:rsidR="00184422" w:rsidRDefault="009618E5" w:rsidP="008C6DBF">
            <w:r w:rsidRPr="009618E5">
              <w:t xml:space="preserve">I usually spend a lot of time conducting </w:t>
            </w:r>
            <w:del w:id="65" w:author="Pirkkalainen Henri" w:date="2015-06-03T11:27:00Z">
              <w:r w:rsidRPr="009618E5" w:rsidDel="008C6DBF">
                <w:delText>knowledge sharing activities</w:delText>
              </w:r>
            </w:del>
            <w:ins w:id="66" w:author="Pirkkalainen Henri" w:date="2015-06-03T11:27:00Z">
              <w:r w:rsidR="008C6DBF">
                <w:t>exchange of ideas</w:t>
              </w:r>
            </w:ins>
            <w:r w:rsidRPr="009618E5">
              <w:t xml:space="preserve"> in virtual communities</w:t>
            </w:r>
          </w:p>
        </w:tc>
        <w:tc>
          <w:tcPr>
            <w:tcW w:w="1134" w:type="dxa"/>
          </w:tcPr>
          <w:p w14:paraId="70F10F42" w14:textId="77777777" w:rsidR="00184422" w:rsidRDefault="00184422" w:rsidP="008067BD"/>
        </w:tc>
        <w:tc>
          <w:tcPr>
            <w:tcW w:w="1276" w:type="dxa"/>
          </w:tcPr>
          <w:p w14:paraId="6AE3457E" w14:textId="77777777" w:rsidR="00184422" w:rsidRDefault="00184422" w:rsidP="008067BD"/>
        </w:tc>
        <w:tc>
          <w:tcPr>
            <w:tcW w:w="1134" w:type="dxa"/>
          </w:tcPr>
          <w:p w14:paraId="2BEDEFFB" w14:textId="77777777" w:rsidR="00184422" w:rsidRDefault="00184422" w:rsidP="008067BD"/>
        </w:tc>
        <w:tc>
          <w:tcPr>
            <w:tcW w:w="992" w:type="dxa"/>
          </w:tcPr>
          <w:p w14:paraId="621C37BD" w14:textId="77777777" w:rsidR="00184422" w:rsidRDefault="00184422" w:rsidP="008067BD"/>
        </w:tc>
        <w:tc>
          <w:tcPr>
            <w:tcW w:w="1133" w:type="dxa"/>
          </w:tcPr>
          <w:p w14:paraId="6F933968" w14:textId="77777777" w:rsidR="00184422" w:rsidRDefault="00184422" w:rsidP="008067BD"/>
        </w:tc>
      </w:tr>
      <w:tr w:rsidR="008C6DBF" w14:paraId="3308B4EF" w14:textId="77777777" w:rsidTr="008067BD">
        <w:trPr>
          <w:ins w:id="67" w:author="Pirkkalainen Henri" w:date="2015-06-03T11:27:00Z"/>
        </w:trPr>
        <w:tc>
          <w:tcPr>
            <w:tcW w:w="4679" w:type="dxa"/>
          </w:tcPr>
          <w:p w14:paraId="30C5C76F" w14:textId="70120E10" w:rsidR="008C6DBF" w:rsidRPr="009618E5" w:rsidRDefault="008C6DBF" w:rsidP="008C6DBF">
            <w:pPr>
              <w:rPr>
                <w:ins w:id="68" w:author="Pirkkalainen Henri" w:date="2015-06-03T11:27:00Z"/>
              </w:rPr>
            </w:pPr>
            <w:ins w:id="69" w:author="Pirkkalainen Henri" w:date="2015-06-03T11:28:00Z">
              <w:r>
                <w:t>I frequently engage with virtual communities to learn how to do things</w:t>
              </w:r>
            </w:ins>
          </w:p>
        </w:tc>
        <w:tc>
          <w:tcPr>
            <w:tcW w:w="1134" w:type="dxa"/>
          </w:tcPr>
          <w:p w14:paraId="2E80C0B9" w14:textId="77777777" w:rsidR="008C6DBF" w:rsidRDefault="008C6DBF" w:rsidP="008067BD">
            <w:pPr>
              <w:rPr>
                <w:ins w:id="70" w:author="Pirkkalainen Henri" w:date="2015-06-03T11:27:00Z"/>
              </w:rPr>
            </w:pPr>
          </w:p>
        </w:tc>
        <w:tc>
          <w:tcPr>
            <w:tcW w:w="1276" w:type="dxa"/>
          </w:tcPr>
          <w:p w14:paraId="1C6E330E" w14:textId="77777777" w:rsidR="008C6DBF" w:rsidRDefault="008C6DBF" w:rsidP="008067BD">
            <w:pPr>
              <w:rPr>
                <w:ins w:id="71" w:author="Pirkkalainen Henri" w:date="2015-06-03T11:27:00Z"/>
              </w:rPr>
            </w:pPr>
          </w:p>
        </w:tc>
        <w:tc>
          <w:tcPr>
            <w:tcW w:w="1134" w:type="dxa"/>
          </w:tcPr>
          <w:p w14:paraId="4AA95C41" w14:textId="77777777" w:rsidR="008C6DBF" w:rsidRDefault="008C6DBF" w:rsidP="008067BD">
            <w:pPr>
              <w:rPr>
                <w:ins w:id="72" w:author="Pirkkalainen Henri" w:date="2015-06-03T11:27:00Z"/>
              </w:rPr>
            </w:pPr>
          </w:p>
        </w:tc>
        <w:tc>
          <w:tcPr>
            <w:tcW w:w="992" w:type="dxa"/>
          </w:tcPr>
          <w:p w14:paraId="5E44FDFB" w14:textId="77777777" w:rsidR="008C6DBF" w:rsidRDefault="008C6DBF" w:rsidP="008067BD">
            <w:pPr>
              <w:rPr>
                <w:ins w:id="73" w:author="Pirkkalainen Henri" w:date="2015-06-03T11:27:00Z"/>
              </w:rPr>
            </w:pPr>
          </w:p>
        </w:tc>
        <w:tc>
          <w:tcPr>
            <w:tcW w:w="1133" w:type="dxa"/>
          </w:tcPr>
          <w:p w14:paraId="17D07442" w14:textId="77777777" w:rsidR="008C6DBF" w:rsidRDefault="008C6DBF" w:rsidP="008067BD">
            <w:pPr>
              <w:rPr>
                <w:ins w:id="74" w:author="Pirkkalainen Henri" w:date="2015-06-03T11:27:00Z"/>
              </w:rPr>
            </w:pPr>
          </w:p>
        </w:tc>
      </w:tr>
      <w:tr w:rsidR="00C9165A" w14:paraId="573B998C" w14:textId="77777777" w:rsidTr="008067BD">
        <w:trPr>
          <w:ins w:id="75" w:author="Pirkkalainen Henri" w:date="2015-06-03T11:41:00Z"/>
        </w:trPr>
        <w:tc>
          <w:tcPr>
            <w:tcW w:w="4679" w:type="dxa"/>
          </w:tcPr>
          <w:p w14:paraId="4E54FEF0" w14:textId="7FCB3CDB" w:rsidR="00C9165A" w:rsidRPr="009618E5" w:rsidRDefault="00C9165A" w:rsidP="008C6DBF">
            <w:pPr>
              <w:rPr>
                <w:ins w:id="76" w:author="Pirkkalainen Henri" w:date="2015-06-03T11:41:00Z"/>
              </w:rPr>
            </w:pPr>
            <w:ins w:id="77" w:author="Pirkkalainen Henri" w:date="2015-06-03T11:41:00Z">
              <w:r w:rsidRPr="009618E5">
                <w:t xml:space="preserve">I frequently share my </w:t>
              </w:r>
              <w:r>
                <w:t>thoughts</w:t>
              </w:r>
              <w:r w:rsidRPr="009618E5">
                <w:t xml:space="preserve"> with my peers in virtual communities</w:t>
              </w:r>
            </w:ins>
          </w:p>
        </w:tc>
        <w:tc>
          <w:tcPr>
            <w:tcW w:w="1134" w:type="dxa"/>
          </w:tcPr>
          <w:p w14:paraId="2DC5294F" w14:textId="77777777" w:rsidR="00C9165A" w:rsidRDefault="00C9165A" w:rsidP="008067BD">
            <w:pPr>
              <w:rPr>
                <w:ins w:id="78" w:author="Pirkkalainen Henri" w:date="2015-06-03T11:41:00Z"/>
              </w:rPr>
            </w:pPr>
          </w:p>
        </w:tc>
        <w:tc>
          <w:tcPr>
            <w:tcW w:w="1276" w:type="dxa"/>
          </w:tcPr>
          <w:p w14:paraId="7FCE99A8" w14:textId="77777777" w:rsidR="00C9165A" w:rsidRDefault="00C9165A" w:rsidP="008067BD">
            <w:pPr>
              <w:rPr>
                <w:ins w:id="79" w:author="Pirkkalainen Henri" w:date="2015-06-03T11:41:00Z"/>
              </w:rPr>
            </w:pPr>
          </w:p>
        </w:tc>
        <w:tc>
          <w:tcPr>
            <w:tcW w:w="1134" w:type="dxa"/>
          </w:tcPr>
          <w:p w14:paraId="33E9B9B1" w14:textId="77777777" w:rsidR="00C9165A" w:rsidRDefault="00C9165A" w:rsidP="008067BD">
            <w:pPr>
              <w:rPr>
                <w:ins w:id="80" w:author="Pirkkalainen Henri" w:date="2015-06-03T11:41:00Z"/>
              </w:rPr>
            </w:pPr>
          </w:p>
        </w:tc>
        <w:tc>
          <w:tcPr>
            <w:tcW w:w="992" w:type="dxa"/>
          </w:tcPr>
          <w:p w14:paraId="2885984A" w14:textId="77777777" w:rsidR="00C9165A" w:rsidRDefault="00C9165A" w:rsidP="008067BD">
            <w:pPr>
              <w:rPr>
                <w:ins w:id="81" w:author="Pirkkalainen Henri" w:date="2015-06-03T11:41:00Z"/>
              </w:rPr>
            </w:pPr>
          </w:p>
        </w:tc>
        <w:tc>
          <w:tcPr>
            <w:tcW w:w="1133" w:type="dxa"/>
          </w:tcPr>
          <w:p w14:paraId="28301252" w14:textId="77777777" w:rsidR="00C9165A" w:rsidRDefault="00C9165A" w:rsidP="008067BD">
            <w:pPr>
              <w:rPr>
                <w:ins w:id="82" w:author="Pirkkalainen Henri" w:date="2015-06-03T11:41:00Z"/>
              </w:rPr>
            </w:pPr>
          </w:p>
        </w:tc>
      </w:tr>
      <w:tr w:rsidR="00C9165A" w14:paraId="3E777F21" w14:textId="77777777" w:rsidTr="008067BD">
        <w:trPr>
          <w:ins w:id="83" w:author="Pirkkalainen Henri" w:date="2015-06-03T11:41:00Z"/>
        </w:trPr>
        <w:tc>
          <w:tcPr>
            <w:tcW w:w="4679" w:type="dxa"/>
          </w:tcPr>
          <w:p w14:paraId="2680D407" w14:textId="77777777" w:rsidR="00C9165A" w:rsidRPr="009618E5" w:rsidDel="00C9165A" w:rsidRDefault="00C9165A" w:rsidP="008C6DBF">
            <w:pPr>
              <w:rPr>
                <w:ins w:id="84" w:author="Pirkkalainen Henri" w:date="2015-06-03T11:41:00Z"/>
              </w:rPr>
            </w:pPr>
          </w:p>
        </w:tc>
        <w:tc>
          <w:tcPr>
            <w:tcW w:w="1134" w:type="dxa"/>
          </w:tcPr>
          <w:p w14:paraId="3752DD6C" w14:textId="77777777" w:rsidR="00C9165A" w:rsidRDefault="00C9165A" w:rsidP="008067BD">
            <w:pPr>
              <w:rPr>
                <w:ins w:id="85" w:author="Pirkkalainen Henri" w:date="2015-06-03T11:41:00Z"/>
              </w:rPr>
            </w:pPr>
          </w:p>
        </w:tc>
        <w:tc>
          <w:tcPr>
            <w:tcW w:w="1276" w:type="dxa"/>
          </w:tcPr>
          <w:p w14:paraId="010539A7" w14:textId="77777777" w:rsidR="00C9165A" w:rsidRDefault="00C9165A" w:rsidP="008067BD">
            <w:pPr>
              <w:rPr>
                <w:ins w:id="86" w:author="Pirkkalainen Henri" w:date="2015-06-03T11:41:00Z"/>
              </w:rPr>
            </w:pPr>
          </w:p>
        </w:tc>
        <w:tc>
          <w:tcPr>
            <w:tcW w:w="1134" w:type="dxa"/>
          </w:tcPr>
          <w:p w14:paraId="40815EBC" w14:textId="77777777" w:rsidR="00C9165A" w:rsidRDefault="00C9165A" w:rsidP="008067BD">
            <w:pPr>
              <w:rPr>
                <w:ins w:id="87" w:author="Pirkkalainen Henri" w:date="2015-06-03T11:41:00Z"/>
              </w:rPr>
            </w:pPr>
          </w:p>
        </w:tc>
        <w:tc>
          <w:tcPr>
            <w:tcW w:w="992" w:type="dxa"/>
          </w:tcPr>
          <w:p w14:paraId="3E1C2C70" w14:textId="77777777" w:rsidR="00C9165A" w:rsidRDefault="00C9165A" w:rsidP="008067BD">
            <w:pPr>
              <w:rPr>
                <w:ins w:id="88" w:author="Pirkkalainen Henri" w:date="2015-06-03T11:41:00Z"/>
              </w:rPr>
            </w:pPr>
          </w:p>
        </w:tc>
        <w:tc>
          <w:tcPr>
            <w:tcW w:w="1133" w:type="dxa"/>
          </w:tcPr>
          <w:p w14:paraId="59E19755" w14:textId="77777777" w:rsidR="00C9165A" w:rsidRDefault="00C9165A" w:rsidP="008067BD">
            <w:pPr>
              <w:rPr>
                <w:ins w:id="89" w:author="Pirkkalainen Henri" w:date="2015-06-03T11:41:00Z"/>
              </w:rPr>
            </w:pPr>
          </w:p>
        </w:tc>
      </w:tr>
      <w:tr w:rsidR="00C9165A" w14:paraId="381377C1" w14:textId="77777777" w:rsidTr="008067BD">
        <w:trPr>
          <w:ins w:id="90" w:author="Pirkkalainen Henri" w:date="2015-06-03T11:41:00Z"/>
        </w:trPr>
        <w:tc>
          <w:tcPr>
            <w:tcW w:w="4679" w:type="dxa"/>
          </w:tcPr>
          <w:p w14:paraId="1606923F" w14:textId="7B6479B7" w:rsidR="00C9165A" w:rsidRPr="009618E5" w:rsidDel="00C9165A" w:rsidRDefault="00C9165A" w:rsidP="008C6DBF">
            <w:pPr>
              <w:rPr>
                <w:ins w:id="91" w:author="Pirkkalainen Henri" w:date="2015-06-03T11:41:00Z"/>
              </w:rPr>
            </w:pPr>
            <w:ins w:id="92" w:author="Pirkkalainen Henri" w:date="2015-06-03T11:42:00Z">
              <w:r>
                <w:t>(Conditional for 4)</w:t>
              </w:r>
            </w:ins>
          </w:p>
        </w:tc>
        <w:tc>
          <w:tcPr>
            <w:tcW w:w="1134" w:type="dxa"/>
          </w:tcPr>
          <w:p w14:paraId="15254691" w14:textId="77777777" w:rsidR="00C9165A" w:rsidRDefault="00C9165A" w:rsidP="008067BD">
            <w:pPr>
              <w:rPr>
                <w:ins w:id="93" w:author="Pirkkalainen Henri" w:date="2015-06-03T11:41:00Z"/>
              </w:rPr>
            </w:pPr>
          </w:p>
        </w:tc>
        <w:tc>
          <w:tcPr>
            <w:tcW w:w="1276" w:type="dxa"/>
          </w:tcPr>
          <w:p w14:paraId="5210EDAF" w14:textId="77777777" w:rsidR="00C9165A" w:rsidRDefault="00C9165A" w:rsidP="008067BD">
            <w:pPr>
              <w:rPr>
                <w:ins w:id="94" w:author="Pirkkalainen Henri" w:date="2015-06-03T11:41:00Z"/>
              </w:rPr>
            </w:pPr>
          </w:p>
        </w:tc>
        <w:tc>
          <w:tcPr>
            <w:tcW w:w="1134" w:type="dxa"/>
          </w:tcPr>
          <w:p w14:paraId="6E7B3793" w14:textId="77777777" w:rsidR="00C9165A" w:rsidRDefault="00C9165A" w:rsidP="008067BD">
            <w:pPr>
              <w:rPr>
                <w:ins w:id="95" w:author="Pirkkalainen Henri" w:date="2015-06-03T11:41:00Z"/>
              </w:rPr>
            </w:pPr>
          </w:p>
        </w:tc>
        <w:tc>
          <w:tcPr>
            <w:tcW w:w="992" w:type="dxa"/>
          </w:tcPr>
          <w:p w14:paraId="080FFCEA" w14:textId="77777777" w:rsidR="00C9165A" w:rsidRDefault="00C9165A" w:rsidP="008067BD">
            <w:pPr>
              <w:rPr>
                <w:ins w:id="96" w:author="Pirkkalainen Henri" w:date="2015-06-03T11:41:00Z"/>
              </w:rPr>
            </w:pPr>
          </w:p>
        </w:tc>
        <w:tc>
          <w:tcPr>
            <w:tcW w:w="1133" w:type="dxa"/>
          </w:tcPr>
          <w:p w14:paraId="68664FE2" w14:textId="77777777" w:rsidR="00C9165A" w:rsidRDefault="00C9165A" w:rsidP="008067BD">
            <w:pPr>
              <w:rPr>
                <w:ins w:id="97" w:author="Pirkkalainen Henri" w:date="2015-06-03T11:41:00Z"/>
              </w:rPr>
            </w:pPr>
          </w:p>
        </w:tc>
      </w:tr>
      <w:tr w:rsidR="00C9165A" w14:paraId="1E1E5469" w14:textId="77777777" w:rsidTr="008067BD">
        <w:trPr>
          <w:ins w:id="98" w:author="Pirkkalainen Henri" w:date="2015-06-03T11:42:00Z"/>
        </w:trPr>
        <w:tc>
          <w:tcPr>
            <w:tcW w:w="4679" w:type="dxa"/>
          </w:tcPr>
          <w:p w14:paraId="55A72FEE" w14:textId="63C1012E" w:rsidR="00C9165A" w:rsidRPr="009618E5" w:rsidDel="00C9165A" w:rsidRDefault="00C9165A" w:rsidP="008C6DBF">
            <w:pPr>
              <w:rPr>
                <w:ins w:id="99" w:author="Pirkkalainen Henri" w:date="2015-06-03T11:42:00Z"/>
              </w:rPr>
            </w:pPr>
            <w:ins w:id="100" w:author="Pirkkalainen Henri" w:date="2015-06-03T11:42:00Z">
              <w:r>
                <w:t>I frequently search for relevant OERs for my purposes</w:t>
              </w:r>
            </w:ins>
          </w:p>
        </w:tc>
        <w:tc>
          <w:tcPr>
            <w:tcW w:w="1134" w:type="dxa"/>
          </w:tcPr>
          <w:p w14:paraId="09E69CD9" w14:textId="77777777" w:rsidR="00C9165A" w:rsidRDefault="00C9165A" w:rsidP="008067BD">
            <w:pPr>
              <w:rPr>
                <w:ins w:id="101" w:author="Pirkkalainen Henri" w:date="2015-06-03T11:42:00Z"/>
              </w:rPr>
            </w:pPr>
          </w:p>
        </w:tc>
        <w:tc>
          <w:tcPr>
            <w:tcW w:w="1276" w:type="dxa"/>
          </w:tcPr>
          <w:p w14:paraId="6F1BED12" w14:textId="77777777" w:rsidR="00C9165A" w:rsidRDefault="00C9165A" w:rsidP="008067BD">
            <w:pPr>
              <w:rPr>
                <w:ins w:id="102" w:author="Pirkkalainen Henri" w:date="2015-06-03T11:42:00Z"/>
              </w:rPr>
            </w:pPr>
          </w:p>
        </w:tc>
        <w:tc>
          <w:tcPr>
            <w:tcW w:w="1134" w:type="dxa"/>
          </w:tcPr>
          <w:p w14:paraId="1D62CD3E" w14:textId="77777777" w:rsidR="00C9165A" w:rsidRDefault="00C9165A" w:rsidP="008067BD">
            <w:pPr>
              <w:rPr>
                <w:ins w:id="103" w:author="Pirkkalainen Henri" w:date="2015-06-03T11:42:00Z"/>
              </w:rPr>
            </w:pPr>
          </w:p>
        </w:tc>
        <w:tc>
          <w:tcPr>
            <w:tcW w:w="992" w:type="dxa"/>
          </w:tcPr>
          <w:p w14:paraId="7268872E" w14:textId="77777777" w:rsidR="00C9165A" w:rsidRDefault="00C9165A" w:rsidP="008067BD">
            <w:pPr>
              <w:rPr>
                <w:ins w:id="104" w:author="Pirkkalainen Henri" w:date="2015-06-03T11:42:00Z"/>
              </w:rPr>
            </w:pPr>
          </w:p>
        </w:tc>
        <w:tc>
          <w:tcPr>
            <w:tcW w:w="1133" w:type="dxa"/>
          </w:tcPr>
          <w:p w14:paraId="2F16F0BD" w14:textId="77777777" w:rsidR="00C9165A" w:rsidRDefault="00C9165A" w:rsidP="008067BD">
            <w:pPr>
              <w:rPr>
                <w:ins w:id="105" w:author="Pirkkalainen Henri" w:date="2015-06-03T11:42:00Z"/>
              </w:rPr>
            </w:pPr>
          </w:p>
        </w:tc>
      </w:tr>
      <w:tr w:rsidR="00C9165A" w14:paraId="2BD90D42" w14:textId="77777777" w:rsidTr="008067BD">
        <w:trPr>
          <w:ins w:id="106" w:author="Pirkkalainen Henri" w:date="2015-06-03T11:42:00Z"/>
        </w:trPr>
        <w:tc>
          <w:tcPr>
            <w:tcW w:w="4679" w:type="dxa"/>
          </w:tcPr>
          <w:p w14:paraId="12DE0CA9" w14:textId="7E573433" w:rsidR="00C9165A" w:rsidRPr="009618E5" w:rsidDel="00C9165A" w:rsidRDefault="00C9165A" w:rsidP="008C6DBF">
            <w:pPr>
              <w:rPr>
                <w:ins w:id="107" w:author="Pirkkalainen Henri" w:date="2015-06-03T11:42:00Z"/>
              </w:rPr>
            </w:pPr>
            <w:ins w:id="108" w:author="Pirkkalainen Henri" w:date="2015-06-03T11:42:00Z">
              <w:r>
                <w:t>I frequently adapt OERs to my own local conditions</w:t>
              </w:r>
            </w:ins>
          </w:p>
        </w:tc>
        <w:tc>
          <w:tcPr>
            <w:tcW w:w="1134" w:type="dxa"/>
          </w:tcPr>
          <w:p w14:paraId="6B985E39" w14:textId="77777777" w:rsidR="00C9165A" w:rsidRDefault="00C9165A" w:rsidP="008067BD">
            <w:pPr>
              <w:rPr>
                <w:ins w:id="109" w:author="Pirkkalainen Henri" w:date="2015-06-03T11:42:00Z"/>
              </w:rPr>
            </w:pPr>
          </w:p>
        </w:tc>
        <w:tc>
          <w:tcPr>
            <w:tcW w:w="1276" w:type="dxa"/>
          </w:tcPr>
          <w:p w14:paraId="4F639EB3" w14:textId="77777777" w:rsidR="00C9165A" w:rsidRDefault="00C9165A" w:rsidP="008067BD">
            <w:pPr>
              <w:rPr>
                <w:ins w:id="110" w:author="Pirkkalainen Henri" w:date="2015-06-03T11:42:00Z"/>
              </w:rPr>
            </w:pPr>
          </w:p>
        </w:tc>
        <w:tc>
          <w:tcPr>
            <w:tcW w:w="1134" w:type="dxa"/>
          </w:tcPr>
          <w:p w14:paraId="3BCC2BBE" w14:textId="77777777" w:rsidR="00C9165A" w:rsidRDefault="00C9165A" w:rsidP="008067BD">
            <w:pPr>
              <w:rPr>
                <w:ins w:id="111" w:author="Pirkkalainen Henri" w:date="2015-06-03T11:42:00Z"/>
              </w:rPr>
            </w:pPr>
          </w:p>
        </w:tc>
        <w:tc>
          <w:tcPr>
            <w:tcW w:w="992" w:type="dxa"/>
          </w:tcPr>
          <w:p w14:paraId="22B6F563" w14:textId="77777777" w:rsidR="00C9165A" w:rsidRDefault="00C9165A" w:rsidP="008067BD">
            <w:pPr>
              <w:rPr>
                <w:ins w:id="112" w:author="Pirkkalainen Henri" w:date="2015-06-03T11:42:00Z"/>
              </w:rPr>
            </w:pPr>
          </w:p>
        </w:tc>
        <w:tc>
          <w:tcPr>
            <w:tcW w:w="1133" w:type="dxa"/>
          </w:tcPr>
          <w:p w14:paraId="5FF096E1" w14:textId="77777777" w:rsidR="00C9165A" w:rsidRDefault="00C9165A" w:rsidP="008067BD">
            <w:pPr>
              <w:rPr>
                <w:ins w:id="113" w:author="Pirkkalainen Henri" w:date="2015-06-03T11:42:00Z"/>
              </w:rPr>
            </w:pPr>
          </w:p>
        </w:tc>
      </w:tr>
      <w:tr w:rsidR="00C9165A" w14:paraId="615B01E4" w14:textId="77777777" w:rsidTr="008067BD">
        <w:trPr>
          <w:ins w:id="114" w:author="Pirkkalainen Henri" w:date="2015-06-03T11:42:00Z"/>
        </w:trPr>
        <w:tc>
          <w:tcPr>
            <w:tcW w:w="4679" w:type="dxa"/>
          </w:tcPr>
          <w:p w14:paraId="25CA32BD" w14:textId="727A7758" w:rsidR="00C9165A" w:rsidRPr="009618E5" w:rsidDel="00C9165A" w:rsidRDefault="00C9165A" w:rsidP="008C6DBF">
            <w:pPr>
              <w:rPr>
                <w:ins w:id="115" w:author="Pirkkalainen Henri" w:date="2015-06-03T11:42:00Z"/>
              </w:rPr>
            </w:pPr>
            <w:ins w:id="116" w:author="Pirkkalainen Henri" w:date="2015-06-03T11:43:00Z">
              <w:r>
                <w:t>I frequently share good practices for using OER in virtual communities</w:t>
              </w:r>
            </w:ins>
          </w:p>
        </w:tc>
        <w:tc>
          <w:tcPr>
            <w:tcW w:w="1134" w:type="dxa"/>
          </w:tcPr>
          <w:p w14:paraId="590936F4" w14:textId="77777777" w:rsidR="00C9165A" w:rsidRDefault="00C9165A" w:rsidP="008067BD">
            <w:pPr>
              <w:rPr>
                <w:ins w:id="117" w:author="Pirkkalainen Henri" w:date="2015-06-03T11:42:00Z"/>
              </w:rPr>
            </w:pPr>
          </w:p>
        </w:tc>
        <w:tc>
          <w:tcPr>
            <w:tcW w:w="1276" w:type="dxa"/>
          </w:tcPr>
          <w:p w14:paraId="518E149E" w14:textId="77777777" w:rsidR="00C9165A" w:rsidRDefault="00C9165A" w:rsidP="008067BD">
            <w:pPr>
              <w:rPr>
                <w:ins w:id="118" w:author="Pirkkalainen Henri" w:date="2015-06-03T11:42:00Z"/>
              </w:rPr>
            </w:pPr>
          </w:p>
        </w:tc>
        <w:tc>
          <w:tcPr>
            <w:tcW w:w="1134" w:type="dxa"/>
          </w:tcPr>
          <w:p w14:paraId="52B9D367" w14:textId="77777777" w:rsidR="00C9165A" w:rsidRDefault="00C9165A" w:rsidP="008067BD">
            <w:pPr>
              <w:rPr>
                <w:ins w:id="119" w:author="Pirkkalainen Henri" w:date="2015-06-03T11:42:00Z"/>
              </w:rPr>
            </w:pPr>
          </w:p>
        </w:tc>
        <w:tc>
          <w:tcPr>
            <w:tcW w:w="992" w:type="dxa"/>
          </w:tcPr>
          <w:p w14:paraId="3DF006BC" w14:textId="77777777" w:rsidR="00C9165A" w:rsidRDefault="00C9165A" w:rsidP="008067BD">
            <w:pPr>
              <w:rPr>
                <w:ins w:id="120" w:author="Pirkkalainen Henri" w:date="2015-06-03T11:42:00Z"/>
              </w:rPr>
            </w:pPr>
          </w:p>
        </w:tc>
        <w:tc>
          <w:tcPr>
            <w:tcW w:w="1133" w:type="dxa"/>
          </w:tcPr>
          <w:p w14:paraId="3C3F3EDA" w14:textId="77777777" w:rsidR="00C9165A" w:rsidRDefault="00C9165A" w:rsidP="008067BD">
            <w:pPr>
              <w:rPr>
                <w:ins w:id="121" w:author="Pirkkalainen Henri" w:date="2015-06-03T11:42:00Z"/>
              </w:rPr>
            </w:pPr>
          </w:p>
        </w:tc>
      </w:tr>
      <w:tr w:rsidR="00184422" w14:paraId="565C3C1E" w14:textId="77777777" w:rsidTr="008067BD">
        <w:tc>
          <w:tcPr>
            <w:tcW w:w="4679" w:type="dxa"/>
          </w:tcPr>
          <w:p w14:paraId="1DAAC182" w14:textId="69B3E002" w:rsidR="00184422" w:rsidRDefault="00C9165A" w:rsidP="008C6DBF">
            <w:ins w:id="122" w:author="Pirkkalainen Henri" w:date="2015-06-03T11:43:00Z">
              <w:r>
                <w:t xml:space="preserve">I </w:t>
              </w:r>
            </w:ins>
            <w:ins w:id="123" w:author="Pirkkalainen Henri" w:date="2015-06-03T11:44:00Z">
              <w:r>
                <w:t>frequently share OERs with relevant virtual communities</w:t>
              </w:r>
            </w:ins>
            <w:del w:id="124" w:author="Pirkkalainen Henri" w:date="2015-06-03T11:41:00Z">
              <w:r w:rsidR="009618E5" w:rsidRPr="009618E5" w:rsidDel="00C9165A">
                <w:delText xml:space="preserve">I frequently share my </w:delText>
              </w:r>
            </w:del>
            <w:del w:id="125" w:author="Pirkkalainen Henri" w:date="2015-06-03T11:27:00Z">
              <w:r w:rsidR="009618E5" w:rsidRPr="009618E5" w:rsidDel="008C6DBF">
                <w:delText xml:space="preserve">experiences </w:delText>
              </w:r>
            </w:del>
            <w:del w:id="126" w:author="Pirkkalainen Henri" w:date="2015-06-03T11:41:00Z">
              <w:r w:rsidR="009618E5" w:rsidRPr="009618E5" w:rsidDel="00C9165A">
                <w:delText>with my peers in virtual communities</w:delText>
              </w:r>
            </w:del>
          </w:p>
        </w:tc>
        <w:tc>
          <w:tcPr>
            <w:tcW w:w="1134" w:type="dxa"/>
          </w:tcPr>
          <w:p w14:paraId="3ACE6927" w14:textId="77777777" w:rsidR="00184422" w:rsidRDefault="00184422" w:rsidP="008067BD"/>
        </w:tc>
        <w:tc>
          <w:tcPr>
            <w:tcW w:w="1276" w:type="dxa"/>
          </w:tcPr>
          <w:p w14:paraId="1BA4C2BE" w14:textId="77777777" w:rsidR="00184422" w:rsidRDefault="00184422" w:rsidP="008067BD"/>
        </w:tc>
        <w:tc>
          <w:tcPr>
            <w:tcW w:w="1134" w:type="dxa"/>
          </w:tcPr>
          <w:p w14:paraId="1ACFAC6C" w14:textId="77777777" w:rsidR="00184422" w:rsidRDefault="00184422" w:rsidP="008067BD"/>
        </w:tc>
        <w:tc>
          <w:tcPr>
            <w:tcW w:w="992" w:type="dxa"/>
          </w:tcPr>
          <w:p w14:paraId="2C1663F5" w14:textId="77777777" w:rsidR="00184422" w:rsidRDefault="00184422" w:rsidP="008067BD"/>
        </w:tc>
        <w:tc>
          <w:tcPr>
            <w:tcW w:w="1133" w:type="dxa"/>
          </w:tcPr>
          <w:p w14:paraId="720574BC" w14:textId="77777777" w:rsidR="00184422" w:rsidRDefault="00184422" w:rsidP="008067BD"/>
        </w:tc>
      </w:tr>
    </w:tbl>
    <w:p w14:paraId="4095C3C9" w14:textId="77777777" w:rsidR="00184422" w:rsidRDefault="00184422" w:rsidP="00184422"/>
    <w:p w14:paraId="1AD89B3A" w14:textId="77777777" w:rsidR="00744D74" w:rsidRDefault="00744D74" w:rsidP="00184422"/>
    <w:p w14:paraId="4CEE0E6C" w14:textId="4A7B6804" w:rsidR="009618E5" w:rsidRDefault="009618E5" w:rsidP="009618E5">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pPr>
      <w:r>
        <w:t>About your preferences in Open Professional Virtual Communities</w:t>
      </w:r>
    </w:p>
    <w:p w14:paraId="63AC1E8C" w14:textId="28590830" w:rsidR="009618E5" w:rsidRDefault="009618E5" w:rsidP="009618E5">
      <w:pPr>
        <w:pStyle w:val="Heading4"/>
        <w:shd w:val="pct10" w:color="auto" w:fill="auto"/>
      </w:pPr>
      <w:r>
        <w:t>6. Emotional attachment to the group and to the ideas being shared</w:t>
      </w:r>
    </w:p>
    <w:p w14:paraId="5D1CCE7A" w14:textId="77777777" w:rsidR="009618E5" w:rsidRDefault="009618E5" w:rsidP="009618E5">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9618E5" w14:paraId="400A29E4" w14:textId="77777777" w:rsidTr="008067BD">
        <w:tc>
          <w:tcPr>
            <w:tcW w:w="4679" w:type="dxa"/>
          </w:tcPr>
          <w:p w14:paraId="352A148F" w14:textId="77777777" w:rsidR="009618E5" w:rsidRDefault="009618E5" w:rsidP="008067BD"/>
        </w:tc>
        <w:tc>
          <w:tcPr>
            <w:tcW w:w="1134" w:type="dxa"/>
          </w:tcPr>
          <w:p w14:paraId="2A637D8E" w14:textId="77777777" w:rsidR="009618E5" w:rsidRPr="00E800B6" w:rsidRDefault="009618E5" w:rsidP="008067BD">
            <w:r w:rsidRPr="00E800B6">
              <w:t>1</w:t>
            </w:r>
          </w:p>
          <w:p w14:paraId="45D46EA0" w14:textId="77777777" w:rsidR="009618E5" w:rsidRPr="00E800B6" w:rsidRDefault="009618E5" w:rsidP="008067BD">
            <w:r w:rsidRPr="00E800B6">
              <w:t>(Strongly</w:t>
            </w:r>
          </w:p>
          <w:p w14:paraId="01A4D941" w14:textId="77777777" w:rsidR="009618E5" w:rsidRPr="00E800B6" w:rsidRDefault="009618E5" w:rsidP="008067BD">
            <w:r w:rsidRPr="00E800B6">
              <w:t>disagree)</w:t>
            </w:r>
          </w:p>
          <w:p w14:paraId="2C2F4005" w14:textId="77777777" w:rsidR="009618E5" w:rsidRDefault="009618E5" w:rsidP="008067BD"/>
        </w:tc>
        <w:tc>
          <w:tcPr>
            <w:tcW w:w="1276" w:type="dxa"/>
          </w:tcPr>
          <w:p w14:paraId="2BB7DC81" w14:textId="77777777" w:rsidR="009618E5" w:rsidRPr="00E800B6" w:rsidRDefault="009618E5" w:rsidP="008067BD">
            <w:r w:rsidRPr="00E800B6">
              <w:t>2</w:t>
            </w:r>
          </w:p>
          <w:p w14:paraId="47931A4A" w14:textId="77777777" w:rsidR="009618E5" w:rsidRPr="00E800B6" w:rsidRDefault="009618E5" w:rsidP="008067BD">
            <w:r w:rsidRPr="00E800B6">
              <w:t>(Disagree)</w:t>
            </w:r>
          </w:p>
          <w:p w14:paraId="71646DC5" w14:textId="77777777" w:rsidR="009618E5" w:rsidRDefault="009618E5" w:rsidP="008067BD"/>
        </w:tc>
        <w:tc>
          <w:tcPr>
            <w:tcW w:w="1134" w:type="dxa"/>
          </w:tcPr>
          <w:p w14:paraId="34D421D7" w14:textId="77777777" w:rsidR="009618E5" w:rsidRPr="00E800B6" w:rsidRDefault="009618E5" w:rsidP="008067BD">
            <w:r w:rsidRPr="00E800B6">
              <w:t>3</w:t>
            </w:r>
          </w:p>
          <w:p w14:paraId="492317F0" w14:textId="77777777" w:rsidR="009618E5" w:rsidRPr="00E800B6" w:rsidRDefault="009618E5" w:rsidP="008067BD">
            <w:r w:rsidRPr="00E800B6">
              <w:t>(Neither</w:t>
            </w:r>
          </w:p>
          <w:p w14:paraId="625A1C11" w14:textId="77777777" w:rsidR="009618E5" w:rsidRPr="00E800B6" w:rsidRDefault="009618E5" w:rsidP="008067BD">
            <w:r w:rsidRPr="00E800B6">
              <w:t>agree or</w:t>
            </w:r>
          </w:p>
          <w:p w14:paraId="35F395C3" w14:textId="77777777" w:rsidR="009618E5" w:rsidRDefault="009618E5" w:rsidP="008067BD">
            <w:r w:rsidRPr="00E800B6">
              <w:t>disagree)</w:t>
            </w:r>
          </w:p>
        </w:tc>
        <w:tc>
          <w:tcPr>
            <w:tcW w:w="992" w:type="dxa"/>
          </w:tcPr>
          <w:p w14:paraId="5CC52EA8" w14:textId="77777777" w:rsidR="009618E5" w:rsidRDefault="009618E5" w:rsidP="008067BD">
            <w:r w:rsidRPr="00E800B6">
              <w:t xml:space="preserve">4 </w:t>
            </w:r>
          </w:p>
          <w:p w14:paraId="139BD48D" w14:textId="77777777" w:rsidR="009618E5" w:rsidRPr="00E800B6" w:rsidRDefault="009618E5" w:rsidP="008067BD">
            <w:r w:rsidRPr="00E800B6">
              <w:t>(Agree)</w:t>
            </w:r>
          </w:p>
          <w:p w14:paraId="5C35DFD1" w14:textId="77777777" w:rsidR="009618E5" w:rsidRDefault="009618E5" w:rsidP="008067BD"/>
        </w:tc>
        <w:tc>
          <w:tcPr>
            <w:tcW w:w="1133" w:type="dxa"/>
          </w:tcPr>
          <w:p w14:paraId="19D8306A" w14:textId="77777777" w:rsidR="009618E5" w:rsidRPr="00E800B6" w:rsidRDefault="009618E5" w:rsidP="008067BD">
            <w:r w:rsidRPr="00E800B6">
              <w:t>5</w:t>
            </w:r>
          </w:p>
          <w:p w14:paraId="15C62408" w14:textId="77777777" w:rsidR="009618E5" w:rsidRPr="00E800B6" w:rsidRDefault="009618E5" w:rsidP="008067BD">
            <w:r w:rsidRPr="00E800B6">
              <w:t>(Strongly</w:t>
            </w:r>
          </w:p>
          <w:p w14:paraId="6D61125B" w14:textId="77777777" w:rsidR="009618E5" w:rsidRDefault="009618E5" w:rsidP="008067BD">
            <w:r w:rsidRPr="00E800B6">
              <w:t>agree)</w:t>
            </w:r>
          </w:p>
        </w:tc>
      </w:tr>
      <w:tr w:rsidR="009618E5" w14:paraId="5FA88B8A" w14:textId="77777777" w:rsidTr="008067BD">
        <w:tc>
          <w:tcPr>
            <w:tcW w:w="4679" w:type="dxa"/>
          </w:tcPr>
          <w:p w14:paraId="60F5DAFB" w14:textId="4AF9F5A2" w:rsidR="009618E5" w:rsidRDefault="009618E5" w:rsidP="00931B70">
            <w:r w:rsidRPr="009618E5">
              <w:t xml:space="preserve">Feeling like a part of the group is important for me in </w:t>
            </w:r>
            <w:r w:rsidR="00931B70">
              <w:t>virtual communities</w:t>
            </w:r>
          </w:p>
        </w:tc>
        <w:tc>
          <w:tcPr>
            <w:tcW w:w="1134" w:type="dxa"/>
          </w:tcPr>
          <w:p w14:paraId="52DEB024" w14:textId="77777777" w:rsidR="009618E5" w:rsidRDefault="009618E5" w:rsidP="008067BD"/>
        </w:tc>
        <w:tc>
          <w:tcPr>
            <w:tcW w:w="1276" w:type="dxa"/>
          </w:tcPr>
          <w:p w14:paraId="44183091" w14:textId="77777777" w:rsidR="009618E5" w:rsidRDefault="009618E5" w:rsidP="008067BD"/>
        </w:tc>
        <w:tc>
          <w:tcPr>
            <w:tcW w:w="1134" w:type="dxa"/>
          </w:tcPr>
          <w:p w14:paraId="6F0BFC32" w14:textId="77777777" w:rsidR="009618E5" w:rsidRDefault="009618E5" w:rsidP="008067BD"/>
        </w:tc>
        <w:tc>
          <w:tcPr>
            <w:tcW w:w="992" w:type="dxa"/>
          </w:tcPr>
          <w:p w14:paraId="39D6FBFB" w14:textId="77777777" w:rsidR="009618E5" w:rsidRDefault="009618E5" w:rsidP="008067BD"/>
        </w:tc>
        <w:tc>
          <w:tcPr>
            <w:tcW w:w="1133" w:type="dxa"/>
          </w:tcPr>
          <w:p w14:paraId="078DA2BB" w14:textId="77777777" w:rsidR="009618E5" w:rsidRDefault="009618E5" w:rsidP="008067BD"/>
        </w:tc>
      </w:tr>
      <w:tr w:rsidR="009618E5" w14:paraId="50E092E0" w14:textId="77777777" w:rsidTr="008067BD">
        <w:tc>
          <w:tcPr>
            <w:tcW w:w="4679" w:type="dxa"/>
          </w:tcPr>
          <w:p w14:paraId="5FFE2265" w14:textId="450F07B0" w:rsidR="009618E5" w:rsidRDefault="009618E5" w:rsidP="008067BD">
            <w:r w:rsidRPr="009618E5">
              <w:t>Emotional attachment to the group of collaborators encourages me to share knowledge online, even outside my contractual obligations</w:t>
            </w:r>
          </w:p>
        </w:tc>
        <w:tc>
          <w:tcPr>
            <w:tcW w:w="1134" w:type="dxa"/>
          </w:tcPr>
          <w:p w14:paraId="337A60CC" w14:textId="77777777" w:rsidR="009618E5" w:rsidRDefault="009618E5" w:rsidP="008067BD"/>
        </w:tc>
        <w:tc>
          <w:tcPr>
            <w:tcW w:w="1276" w:type="dxa"/>
          </w:tcPr>
          <w:p w14:paraId="78E03F5B" w14:textId="77777777" w:rsidR="009618E5" w:rsidRDefault="009618E5" w:rsidP="008067BD"/>
        </w:tc>
        <w:tc>
          <w:tcPr>
            <w:tcW w:w="1134" w:type="dxa"/>
          </w:tcPr>
          <w:p w14:paraId="4DEB90AD" w14:textId="77777777" w:rsidR="009618E5" w:rsidRDefault="009618E5" w:rsidP="008067BD"/>
        </w:tc>
        <w:tc>
          <w:tcPr>
            <w:tcW w:w="992" w:type="dxa"/>
          </w:tcPr>
          <w:p w14:paraId="611A182F" w14:textId="77777777" w:rsidR="009618E5" w:rsidRDefault="009618E5" w:rsidP="008067BD"/>
        </w:tc>
        <w:tc>
          <w:tcPr>
            <w:tcW w:w="1133" w:type="dxa"/>
          </w:tcPr>
          <w:p w14:paraId="411EAD06" w14:textId="77777777" w:rsidR="009618E5" w:rsidRDefault="009618E5" w:rsidP="008067BD"/>
        </w:tc>
      </w:tr>
      <w:tr w:rsidR="009618E5" w14:paraId="100FED97" w14:textId="77777777" w:rsidTr="008067BD">
        <w:tc>
          <w:tcPr>
            <w:tcW w:w="4679" w:type="dxa"/>
          </w:tcPr>
          <w:p w14:paraId="526F7118" w14:textId="422DB7E8" w:rsidR="009618E5" w:rsidRDefault="00931B70" w:rsidP="008067BD">
            <w:r w:rsidRPr="00931B70">
              <w:t>Feeling a strong sense of belonging is important for me in virtual communities</w:t>
            </w:r>
          </w:p>
        </w:tc>
        <w:tc>
          <w:tcPr>
            <w:tcW w:w="1134" w:type="dxa"/>
          </w:tcPr>
          <w:p w14:paraId="185277C5" w14:textId="77777777" w:rsidR="009618E5" w:rsidRDefault="009618E5" w:rsidP="008067BD"/>
        </w:tc>
        <w:tc>
          <w:tcPr>
            <w:tcW w:w="1276" w:type="dxa"/>
          </w:tcPr>
          <w:p w14:paraId="2EC97013" w14:textId="77777777" w:rsidR="009618E5" w:rsidRDefault="009618E5" w:rsidP="008067BD"/>
        </w:tc>
        <w:tc>
          <w:tcPr>
            <w:tcW w:w="1134" w:type="dxa"/>
          </w:tcPr>
          <w:p w14:paraId="00DD4287" w14:textId="77777777" w:rsidR="009618E5" w:rsidRDefault="009618E5" w:rsidP="008067BD"/>
        </w:tc>
        <w:tc>
          <w:tcPr>
            <w:tcW w:w="992" w:type="dxa"/>
          </w:tcPr>
          <w:p w14:paraId="434DDC4E" w14:textId="77777777" w:rsidR="009618E5" w:rsidRDefault="009618E5" w:rsidP="008067BD"/>
        </w:tc>
        <w:tc>
          <w:tcPr>
            <w:tcW w:w="1133" w:type="dxa"/>
          </w:tcPr>
          <w:p w14:paraId="1D097D12" w14:textId="77777777" w:rsidR="009618E5" w:rsidRDefault="009618E5" w:rsidP="008067BD"/>
        </w:tc>
      </w:tr>
      <w:tr w:rsidR="009618E5" w14:paraId="531FBD2D" w14:textId="77777777" w:rsidTr="008067BD">
        <w:tc>
          <w:tcPr>
            <w:tcW w:w="4679" w:type="dxa"/>
          </w:tcPr>
          <w:p w14:paraId="4E1A695C" w14:textId="06FE39B0" w:rsidR="009618E5" w:rsidRDefault="00931B70" w:rsidP="008067BD">
            <w:r w:rsidRPr="00931B70">
              <w:t xml:space="preserve">Feeling a strong connection to </w:t>
            </w:r>
            <w:r>
              <w:t xml:space="preserve">other members of </w:t>
            </w:r>
            <w:r w:rsidRPr="00931B70">
              <w:t>the virtual community is important for me</w:t>
            </w:r>
          </w:p>
        </w:tc>
        <w:tc>
          <w:tcPr>
            <w:tcW w:w="1134" w:type="dxa"/>
          </w:tcPr>
          <w:p w14:paraId="6648CE67" w14:textId="77777777" w:rsidR="009618E5" w:rsidRDefault="009618E5" w:rsidP="008067BD"/>
        </w:tc>
        <w:tc>
          <w:tcPr>
            <w:tcW w:w="1276" w:type="dxa"/>
          </w:tcPr>
          <w:p w14:paraId="12233969" w14:textId="77777777" w:rsidR="009618E5" w:rsidRDefault="009618E5" w:rsidP="008067BD"/>
        </w:tc>
        <w:tc>
          <w:tcPr>
            <w:tcW w:w="1134" w:type="dxa"/>
          </w:tcPr>
          <w:p w14:paraId="6C5E2B83" w14:textId="77777777" w:rsidR="009618E5" w:rsidRDefault="009618E5" w:rsidP="008067BD"/>
        </w:tc>
        <w:tc>
          <w:tcPr>
            <w:tcW w:w="992" w:type="dxa"/>
          </w:tcPr>
          <w:p w14:paraId="73B82D88" w14:textId="77777777" w:rsidR="009618E5" w:rsidRDefault="009618E5" w:rsidP="008067BD"/>
        </w:tc>
        <w:tc>
          <w:tcPr>
            <w:tcW w:w="1133" w:type="dxa"/>
          </w:tcPr>
          <w:p w14:paraId="7BB7BECD" w14:textId="77777777" w:rsidR="009618E5" w:rsidRDefault="009618E5" w:rsidP="008067BD"/>
        </w:tc>
      </w:tr>
      <w:tr w:rsidR="00720E23" w14:paraId="00D014F4" w14:textId="77777777" w:rsidTr="008067BD">
        <w:tc>
          <w:tcPr>
            <w:tcW w:w="4679" w:type="dxa"/>
          </w:tcPr>
          <w:p w14:paraId="22B96AC9" w14:textId="70DE60FE" w:rsidR="00720E23" w:rsidRDefault="00720E23" w:rsidP="007B2B1E">
            <w:r>
              <w:t xml:space="preserve">I get emotionally attached to the </w:t>
            </w:r>
            <w:r w:rsidR="007B2B1E">
              <w:t>resources I am creating (writings, products, services)</w:t>
            </w:r>
          </w:p>
        </w:tc>
        <w:tc>
          <w:tcPr>
            <w:tcW w:w="1134" w:type="dxa"/>
          </w:tcPr>
          <w:p w14:paraId="3E4265E1" w14:textId="77777777" w:rsidR="00720E23" w:rsidRDefault="00720E23" w:rsidP="008067BD"/>
        </w:tc>
        <w:tc>
          <w:tcPr>
            <w:tcW w:w="1276" w:type="dxa"/>
          </w:tcPr>
          <w:p w14:paraId="144B3FCF" w14:textId="77777777" w:rsidR="00720E23" w:rsidRDefault="00720E23" w:rsidP="008067BD"/>
        </w:tc>
        <w:tc>
          <w:tcPr>
            <w:tcW w:w="1134" w:type="dxa"/>
          </w:tcPr>
          <w:p w14:paraId="25DB9E39" w14:textId="77777777" w:rsidR="00720E23" w:rsidRDefault="00720E23" w:rsidP="008067BD"/>
        </w:tc>
        <w:tc>
          <w:tcPr>
            <w:tcW w:w="992" w:type="dxa"/>
          </w:tcPr>
          <w:p w14:paraId="7551C91F" w14:textId="77777777" w:rsidR="00720E23" w:rsidRDefault="00720E23" w:rsidP="008067BD"/>
        </w:tc>
        <w:tc>
          <w:tcPr>
            <w:tcW w:w="1133" w:type="dxa"/>
          </w:tcPr>
          <w:p w14:paraId="5D9D90FD" w14:textId="77777777" w:rsidR="00720E23" w:rsidRDefault="00720E23" w:rsidP="008067BD"/>
        </w:tc>
      </w:tr>
      <w:tr w:rsidR="007B2B1E" w14:paraId="019E1801" w14:textId="77777777" w:rsidTr="008067BD">
        <w:tc>
          <w:tcPr>
            <w:tcW w:w="4679" w:type="dxa"/>
          </w:tcPr>
          <w:p w14:paraId="1A503C34" w14:textId="290BA206" w:rsidR="007B2B1E" w:rsidRDefault="007B2B1E" w:rsidP="008067BD">
            <w:r>
              <w:t>I expect to be emotionally attached to the ideas I am sharing in open professional virtual environments</w:t>
            </w:r>
          </w:p>
        </w:tc>
        <w:tc>
          <w:tcPr>
            <w:tcW w:w="1134" w:type="dxa"/>
          </w:tcPr>
          <w:p w14:paraId="132264D2" w14:textId="77777777" w:rsidR="007B2B1E" w:rsidRDefault="007B2B1E" w:rsidP="008067BD"/>
        </w:tc>
        <w:tc>
          <w:tcPr>
            <w:tcW w:w="1276" w:type="dxa"/>
          </w:tcPr>
          <w:p w14:paraId="29827C2C" w14:textId="77777777" w:rsidR="007B2B1E" w:rsidRDefault="007B2B1E" w:rsidP="008067BD"/>
        </w:tc>
        <w:tc>
          <w:tcPr>
            <w:tcW w:w="1134" w:type="dxa"/>
          </w:tcPr>
          <w:p w14:paraId="0DE25A16" w14:textId="77777777" w:rsidR="007B2B1E" w:rsidRDefault="007B2B1E" w:rsidP="008067BD"/>
        </w:tc>
        <w:tc>
          <w:tcPr>
            <w:tcW w:w="992" w:type="dxa"/>
          </w:tcPr>
          <w:p w14:paraId="3FA6B703" w14:textId="77777777" w:rsidR="007B2B1E" w:rsidRDefault="007B2B1E" w:rsidP="008067BD"/>
        </w:tc>
        <w:tc>
          <w:tcPr>
            <w:tcW w:w="1133" w:type="dxa"/>
          </w:tcPr>
          <w:p w14:paraId="79C7D0B1" w14:textId="77777777" w:rsidR="007B2B1E" w:rsidRDefault="007B2B1E" w:rsidP="008067BD"/>
        </w:tc>
      </w:tr>
      <w:tr w:rsidR="009618E5" w14:paraId="20BD724B" w14:textId="77777777" w:rsidTr="008067BD">
        <w:tc>
          <w:tcPr>
            <w:tcW w:w="4679" w:type="dxa"/>
          </w:tcPr>
          <w:p w14:paraId="03A9472F" w14:textId="190930A7" w:rsidR="009618E5" w:rsidRDefault="00D85FF9" w:rsidP="008067BD">
            <w:r>
              <w:t>Feeling a strong ownership of the ideas and resources being created in the virtual community is important for me</w:t>
            </w:r>
          </w:p>
        </w:tc>
        <w:tc>
          <w:tcPr>
            <w:tcW w:w="1134" w:type="dxa"/>
          </w:tcPr>
          <w:p w14:paraId="101C95C4" w14:textId="77777777" w:rsidR="009618E5" w:rsidRDefault="009618E5" w:rsidP="008067BD"/>
        </w:tc>
        <w:tc>
          <w:tcPr>
            <w:tcW w:w="1276" w:type="dxa"/>
          </w:tcPr>
          <w:p w14:paraId="33AA42D1" w14:textId="77777777" w:rsidR="009618E5" w:rsidRDefault="009618E5" w:rsidP="008067BD"/>
        </w:tc>
        <w:tc>
          <w:tcPr>
            <w:tcW w:w="1134" w:type="dxa"/>
          </w:tcPr>
          <w:p w14:paraId="25D211C3" w14:textId="77777777" w:rsidR="009618E5" w:rsidRDefault="009618E5" w:rsidP="008067BD"/>
        </w:tc>
        <w:tc>
          <w:tcPr>
            <w:tcW w:w="992" w:type="dxa"/>
          </w:tcPr>
          <w:p w14:paraId="07002469" w14:textId="77777777" w:rsidR="009618E5" w:rsidRDefault="009618E5" w:rsidP="008067BD"/>
        </w:tc>
        <w:tc>
          <w:tcPr>
            <w:tcW w:w="1133" w:type="dxa"/>
          </w:tcPr>
          <w:p w14:paraId="2B8176F5" w14:textId="77777777" w:rsidR="009618E5" w:rsidRDefault="009618E5" w:rsidP="008067BD"/>
        </w:tc>
      </w:tr>
    </w:tbl>
    <w:p w14:paraId="003518B2" w14:textId="34FB4986" w:rsidR="008067BD" w:rsidRDefault="00757318" w:rsidP="008067BD">
      <w:pPr>
        <w:pStyle w:val="Heading4"/>
        <w:shd w:val="pct10" w:color="auto" w:fill="auto"/>
      </w:pPr>
      <w:r>
        <w:t>7</w:t>
      </w:r>
      <w:r w:rsidR="008067BD">
        <w:t xml:space="preserve">. </w:t>
      </w:r>
      <w:r>
        <w:t>Collaborating with peers unfamiliar to you</w:t>
      </w:r>
    </w:p>
    <w:p w14:paraId="1001178B" w14:textId="77777777" w:rsidR="008067BD" w:rsidRDefault="008067BD" w:rsidP="008067BD">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8067BD" w14:paraId="4E61C94E" w14:textId="77777777" w:rsidTr="008067BD">
        <w:tc>
          <w:tcPr>
            <w:tcW w:w="4679" w:type="dxa"/>
          </w:tcPr>
          <w:p w14:paraId="14F0EFCA" w14:textId="77777777" w:rsidR="008067BD" w:rsidRDefault="008067BD" w:rsidP="008067BD"/>
        </w:tc>
        <w:tc>
          <w:tcPr>
            <w:tcW w:w="1134" w:type="dxa"/>
          </w:tcPr>
          <w:p w14:paraId="7A2BD461" w14:textId="77777777" w:rsidR="008067BD" w:rsidRPr="00E800B6" w:rsidRDefault="008067BD" w:rsidP="008067BD">
            <w:r w:rsidRPr="00E800B6">
              <w:t>1</w:t>
            </w:r>
          </w:p>
          <w:p w14:paraId="7E7F81E1" w14:textId="77777777" w:rsidR="008067BD" w:rsidRPr="00E800B6" w:rsidRDefault="008067BD" w:rsidP="008067BD">
            <w:r w:rsidRPr="00E800B6">
              <w:t>(Strongly</w:t>
            </w:r>
          </w:p>
          <w:p w14:paraId="7CA695B0" w14:textId="77777777" w:rsidR="008067BD" w:rsidRPr="00E800B6" w:rsidRDefault="008067BD" w:rsidP="008067BD">
            <w:r w:rsidRPr="00E800B6">
              <w:t>disagree)</w:t>
            </w:r>
          </w:p>
          <w:p w14:paraId="1DC97202" w14:textId="77777777" w:rsidR="008067BD" w:rsidRDefault="008067BD" w:rsidP="008067BD"/>
        </w:tc>
        <w:tc>
          <w:tcPr>
            <w:tcW w:w="1276" w:type="dxa"/>
          </w:tcPr>
          <w:p w14:paraId="54276DF3" w14:textId="77777777" w:rsidR="008067BD" w:rsidRPr="00E800B6" w:rsidRDefault="008067BD" w:rsidP="008067BD">
            <w:r w:rsidRPr="00E800B6">
              <w:t>2</w:t>
            </w:r>
          </w:p>
          <w:p w14:paraId="07B1D81A" w14:textId="77777777" w:rsidR="008067BD" w:rsidRPr="00E800B6" w:rsidRDefault="008067BD" w:rsidP="008067BD">
            <w:r w:rsidRPr="00E800B6">
              <w:t>(Disagree)</w:t>
            </w:r>
          </w:p>
          <w:p w14:paraId="4CBC023C" w14:textId="77777777" w:rsidR="008067BD" w:rsidRDefault="008067BD" w:rsidP="008067BD"/>
        </w:tc>
        <w:tc>
          <w:tcPr>
            <w:tcW w:w="1134" w:type="dxa"/>
          </w:tcPr>
          <w:p w14:paraId="63AE98C1" w14:textId="77777777" w:rsidR="008067BD" w:rsidRPr="00E800B6" w:rsidRDefault="008067BD" w:rsidP="008067BD">
            <w:r w:rsidRPr="00E800B6">
              <w:t>3</w:t>
            </w:r>
          </w:p>
          <w:p w14:paraId="3C26FF9A" w14:textId="77777777" w:rsidR="008067BD" w:rsidRPr="00E800B6" w:rsidRDefault="008067BD" w:rsidP="008067BD">
            <w:r w:rsidRPr="00E800B6">
              <w:t>(Neither</w:t>
            </w:r>
          </w:p>
          <w:p w14:paraId="3F288878" w14:textId="77777777" w:rsidR="008067BD" w:rsidRPr="00E800B6" w:rsidRDefault="008067BD" w:rsidP="008067BD">
            <w:r w:rsidRPr="00E800B6">
              <w:t>agree or</w:t>
            </w:r>
          </w:p>
          <w:p w14:paraId="11082F0D" w14:textId="77777777" w:rsidR="008067BD" w:rsidRDefault="008067BD" w:rsidP="008067BD">
            <w:r w:rsidRPr="00E800B6">
              <w:t>disagree)</w:t>
            </w:r>
          </w:p>
        </w:tc>
        <w:tc>
          <w:tcPr>
            <w:tcW w:w="992" w:type="dxa"/>
          </w:tcPr>
          <w:p w14:paraId="0201B5D5" w14:textId="77777777" w:rsidR="008067BD" w:rsidRDefault="008067BD" w:rsidP="008067BD">
            <w:r w:rsidRPr="00E800B6">
              <w:t xml:space="preserve">4 </w:t>
            </w:r>
          </w:p>
          <w:p w14:paraId="16A95106" w14:textId="77777777" w:rsidR="008067BD" w:rsidRPr="00E800B6" w:rsidRDefault="008067BD" w:rsidP="008067BD">
            <w:r w:rsidRPr="00E800B6">
              <w:t>(Agree)</w:t>
            </w:r>
          </w:p>
          <w:p w14:paraId="7895FFD6" w14:textId="77777777" w:rsidR="008067BD" w:rsidRDefault="008067BD" w:rsidP="008067BD"/>
        </w:tc>
        <w:tc>
          <w:tcPr>
            <w:tcW w:w="1133" w:type="dxa"/>
          </w:tcPr>
          <w:p w14:paraId="2D84AF7A" w14:textId="77777777" w:rsidR="008067BD" w:rsidRPr="00E800B6" w:rsidRDefault="008067BD" w:rsidP="008067BD">
            <w:r w:rsidRPr="00E800B6">
              <w:t>5</w:t>
            </w:r>
          </w:p>
          <w:p w14:paraId="564CA32D" w14:textId="77777777" w:rsidR="008067BD" w:rsidRPr="00E800B6" w:rsidRDefault="008067BD" w:rsidP="008067BD">
            <w:r w:rsidRPr="00E800B6">
              <w:t>(Strongly</w:t>
            </w:r>
          </w:p>
          <w:p w14:paraId="551CD69B" w14:textId="77777777" w:rsidR="008067BD" w:rsidRDefault="008067BD" w:rsidP="008067BD">
            <w:r w:rsidRPr="00E800B6">
              <w:t>agree)</w:t>
            </w:r>
          </w:p>
        </w:tc>
      </w:tr>
      <w:tr w:rsidR="008067BD" w14:paraId="07966F9A" w14:textId="77777777" w:rsidTr="008067BD">
        <w:tc>
          <w:tcPr>
            <w:tcW w:w="4679" w:type="dxa"/>
          </w:tcPr>
          <w:p w14:paraId="18749CBD" w14:textId="2B94103F" w:rsidR="008067BD" w:rsidRDefault="00757318" w:rsidP="008067BD">
            <w:r w:rsidRPr="00757318">
              <w:t>It is important to me that I know who my collaborators are in an open professional virtual community</w:t>
            </w:r>
          </w:p>
        </w:tc>
        <w:tc>
          <w:tcPr>
            <w:tcW w:w="1134" w:type="dxa"/>
          </w:tcPr>
          <w:p w14:paraId="4CADCB9C" w14:textId="77777777" w:rsidR="008067BD" w:rsidRDefault="008067BD" w:rsidP="008067BD"/>
        </w:tc>
        <w:tc>
          <w:tcPr>
            <w:tcW w:w="1276" w:type="dxa"/>
          </w:tcPr>
          <w:p w14:paraId="42690E6B" w14:textId="77777777" w:rsidR="008067BD" w:rsidRDefault="008067BD" w:rsidP="008067BD"/>
        </w:tc>
        <w:tc>
          <w:tcPr>
            <w:tcW w:w="1134" w:type="dxa"/>
          </w:tcPr>
          <w:p w14:paraId="535AE42E" w14:textId="77777777" w:rsidR="008067BD" w:rsidRDefault="008067BD" w:rsidP="008067BD"/>
        </w:tc>
        <w:tc>
          <w:tcPr>
            <w:tcW w:w="992" w:type="dxa"/>
          </w:tcPr>
          <w:p w14:paraId="60F09339" w14:textId="77777777" w:rsidR="008067BD" w:rsidRDefault="008067BD" w:rsidP="008067BD"/>
        </w:tc>
        <w:tc>
          <w:tcPr>
            <w:tcW w:w="1133" w:type="dxa"/>
          </w:tcPr>
          <w:p w14:paraId="084CDBBC" w14:textId="77777777" w:rsidR="008067BD" w:rsidRDefault="008067BD" w:rsidP="008067BD"/>
        </w:tc>
      </w:tr>
      <w:tr w:rsidR="008067BD" w14:paraId="3825ABAC" w14:textId="77777777" w:rsidTr="008067BD">
        <w:tc>
          <w:tcPr>
            <w:tcW w:w="4679" w:type="dxa"/>
          </w:tcPr>
          <w:p w14:paraId="3144122E" w14:textId="409714BB" w:rsidR="008067BD" w:rsidRDefault="00757318" w:rsidP="008067BD">
            <w:r w:rsidRPr="00757318">
              <w:t xml:space="preserve">I prefer to collaborate only with peers I know </w:t>
            </w:r>
            <w:r>
              <w:t xml:space="preserve">from before </w:t>
            </w:r>
            <w:r w:rsidRPr="00757318">
              <w:t>in an open professional virtual community</w:t>
            </w:r>
          </w:p>
        </w:tc>
        <w:tc>
          <w:tcPr>
            <w:tcW w:w="1134" w:type="dxa"/>
          </w:tcPr>
          <w:p w14:paraId="1B7A4122" w14:textId="77777777" w:rsidR="008067BD" w:rsidRDefault="008067BD" w:rsidP="008067BD"/>
        </w:tc>
        <w:tc>
          <w:tcPr>
            <w:tcW w:w="1276" w:type="dxa"/>
          </w:tcPr>
          <w:p w14:paraId="3C2187B3" w14:textId="77777777" w:rsidR="008067BD" w:rsidRDefault="008067BD" w:rsidP="008067BD"/>
        </w:tc>
        <w:tc>
          <w:tcPr>
            <w:tcW w:w="1134" w:type="dxa"/>
          </w:tcPr>
          <w:p w14:paraId="6D5FA967" w14:textId="77777777" w:rsidR="008067BD" w:rsidRDefault="008067BD" w:rsidP="008067BD"/>
        </w:tc>
        <w:tc>
          <w:tcPr>
            <w:tcW w:w="992" w:type="dxa"/>
          </w:tcPr>
          <w:p w14:paraId="09F2CA49" w14:textId="77777777" w:rsidR="008067BD" w:rsidRDefault="008067BD" w:rsidP="008067BD"/>
        </w:tc>
        <w:tc>
          <w:tcPr>
            <w:tcW w:w="1133" w:type="dxa"/>
          </w:tcPr>
          <w:p w14:paraId="4246FB5B" w14:textId="77777777" w:rsidR="008067BD" w:rsidRDefault="008067BD" w:rsidP="008067BD"/>
        </w:tc>
      </w:tr>
      <w:tr w:rsidR="008067BD" w14:paraId="7CE43A80" w14:textId="77777777" w:rsidTr="008067BD">
        <w:tc>
          <w:tcPr>
            <w:tcW w:w="4679" w:type="dxa"/>
          </w:tcPr>
          <w:p w14:paraId="1837C89E" w14:textId="05664CA5" w:rsidR="008067BD" w:rsidRDefault="00757318" w:rsidP="008067BD">
            <w:r w:rsidRPr="00757318">
              <w:t>I do not mind exchaning ideas with peers unfamiliar to me in an open professional virtual community</w:t>
            </w:r>
          </w:p>
        </w:tc>
        <w:tc>
          <w:tcPr>
            <w:tcW w:w="1134" w:type="dxa"/>
          </w:tcPr>
          <w:p w14:paraId="2F1814CA" w14:textId="77777777" w:rsidR="008067BD" w:rsidRDefault="008067BD" w:rsidP="008067BD"/>
        </w:tc>
        <w:tc>
          <w:tcPr>
            <w:tcW w:w="1276" w:type="dxa"/>
          </w:tcPr>
          <w:p w14:paraId="49E2567C" w14:textId="77777777" w:rsidR="008067BD" w:rsidRDefault="008067BD" w:rsidP="008067BD"/>
        </w:tc>
        <w:tc>
          <w:tcPr>
            <w:tcW w:w="1134" w:type="dxa"/>
          </w:tcPr>
          <w:p w14:paraId="0B1CA95E" w14:textId="77777777" w:rsidR="008067BD" w:rsidRDefault="008067BD" w:rsidP="008067BD"/>
        </w:tc>
        <w:tc>
          <w:tcPr>
            <w:tcW w:w="992" w:type="dxa"/>
          </w:tcPr>
          <w:p w14:paraId="659A3837" w14:textId="77777777" w:rsidR="008067BD" w:rsidRDefault="008067BD" w:rsidP="008067BD"/>
        </w:tc>
        <w:tc>
          <w:tcPr>
            <w:tcW w:w="1133" w:type="dxa"/>
          </w:tcPr>
          <w:p w14:paraId="686B713E" w14:textId="77777777" w:rsidR="008067BD" w:rsidRDefault="008067BD" w:rsidP="008067BD"/>
        </w:tc>
      </w:tr>
      <w:tr w:rsidR="008067BD" w14:paraId="5CDC55A7" w14:textId="77777777" w:rsidTr="008067BD">
        <w:tc>
          <w:tcPr>
            <w:tcW w:w="4679" w:type="dxa"/>
          </w:tcPr>
          <w:p w14:paraId="5AA53EAE" w14:textId="053EEE15" w:rsidR="008067BD" w:rsidRDefault="00757318" w:rsidP="008067BD">
            <w:r>
              <w:t xml:space="preserve">It is easy for me to </w:t>
            </w:r>
            <w:r w:rsidR="0025740D">
              <w:t xml:space="preserve">get to know </w:t>
            </w:r>
            <w:del w:id="127" w:author="Pirkkalainen Henri" w:date="2015-06-03T09:59:00Z">
              <w:r w:rsidR="0025740D" w:rsidDel="00164AB1">
                <w:delText xml:space="preserve">to </w:delText>
              </w:r>
            </w:del>
            <w:r w:rsidR="0025740D">
              <w:t xml:space="preserve">other members in </w:t>
            </w:r>
            <w:r>
              <w:t>open professional virtual communities</w:t>
            </w:r>
          </w:p>
        </w:tc>
        <w:tc>
          <w:tcPr>
            <w:tcW w:w="1134" w:type="dxa"/>
          </w:tcPr>
          <w:p w14:paraId="10626E8F" w14:textId="77777777" w:rsidR="008067BD" w:rsidRDefault="008067BD" w:rsidP="008067BD"/>
        </w:tc>
        <w:tc>
          <w:tcPr>
            <w:tcW w:w="1276" w:type="dxa"/>
          </w:tcPr>
          <w:p w14:paraId="2B381328" w14:textId="77777777" w:rsidR="008067BD" w:rsidRDefault="008067BD" w:rsidP="008067BD"/>
        </w:tc>
        <w:tc>
          <w:tcPr>
            <w:tcW w:w="1134" w:type="dxa"/>
          </w:tcPr>
          <w:p w14:paraId="2143A9A5" w14:textId="77777777" w:rsidR="008067BD" w:rsidRDefault="008067BD" w:rsidP="008067BD"/>
        </w:tc>
        <w:tc>
          <w:tcPr>
            <w:tcW w:w="992" w:type="dxa"/>
          </w:tcPr>
          <w:p w14:paraId="3BCFD6B0" w14:textId="77777777" w:rsidR="008067BD" w:rsidRDefault="008067BD" w:rsidP="008067BD"/>
        </w:tc>
        <w:tc>
          <w:tcPr>
            <w:tcW w:w="1133" w:type="dxa"/>
          </w:tcPr>
          <w:p w14:paraId="2F6BFD2C" w14:textId="77777777" w:rsidR="008067BD" w:rsidRDefault="008067BD" w:rsidP="008067BD"/>
        </w:tc>
      </w:tr>
    </w:tbl>
    <w:p w14:paraId="1ED66032" w14:textId="77777777" w:rsidR="009618E5" w:rsidRDefault="009618E5" w:rsidP="009618E5"/>
    <w:p w14:paraId="07AB768F" w14:textId="40E4D92E" w:rsidR="0025740D" w:rsidRDefault="00275BEF" w:rsidP="0025740D">
      <w:pPr>
        <w:pStyle w:val="Heading4"/>
        <w:shd w:val="pct10" w:color="auto" w:fill="auto"/>
      </w:pPr>
      <w:r>
        <w:t>8</w:t>
      </w:r>
      <w:r w:rsidR="0025740D">
        <w:t xml:space="preserve">. </w:t>
      </w:r>
      <w:r>
        <w:t>Working with ideas that haven’t matured</w:t>
      </w:r>
    </w:p>
    <w:p w14:paraId="57F00844" w14:textId="77777777" w:rsidR="0025740D" w:rsidRDefault="0025740D" w:rsidP="0025740D">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25740D" w14:paraId="19AF6B7D" w14:textId="77777777" w:rsidTr="00BE6FA0">
        <w:tc>
          <w:tcPr>
            <w:tcW w:w="4679" w:type="dxa"/>
          </w:tcPr>
          <w:p w14:paraId="2E79FB03" w14:textId="77777777" w:rsidR="0025740D" w:rsidRDefault="0025740D" w:rsidP="00BE6FA0"/>
        </w:tc>
        <w:tc>
          <w:tcPr>
            <w:tcW w:w="1134" w:type="dxa"/>
          </w:tcPr>
          <w:p w14:paraId="189F618F" w14:textId="77777777" w:rsidR="0025740D" w:rsidRPr="00E800B6" w:rsidRDefault="0025740D" w:rsidP="00BE6FA0">
            <w:r w:rsidRPr="00E800B6">
              <w:t>1</w:t>
            </w:r>
          </w:p>
          <w:p w14:paraId="356E58A8" w14:textId="77777777" w:rsidR="0025740D" w:rsidRPr="00E800B6" w:rsidRDefault="0025740D" w:rsidP="00BE6FA0">
            <w:r w:rsidRPr="00E800B6">
              <w:t>(Strongly</w:t>
            </w:r>
          </w:p>
          <w:p w14:paraId="654BF73A" w14:textId="77777777" w:rsidR="0025740D" w:rsidRPr="00E800B6" w:rsidRDefault="0025740D" w:rsidP="00BE6FA0">
            <w:r w:rsidRPr="00E800B6">
              <w:t>disagree)</w:t>
            </w:r>
          </w:p>
          <w:p w14:paraId="2E584FE0" w14:textId="77777777" w:rsidR="0025740D" w:rsidRDefault="0025740D" w:rsidP="00BE6FA0"/>
        </w:tc>
        <w:tc>
          <w:tcPr>
            <w:tcW w:w="1276" w:type="dxa"/>
          </w:tcPr>
          <w:p w14:paraId="0CFD1C1F" w14:textId="77777777" w:rsidR="0025740D" w:rsidRPr="00E800B6" w:rsidRDefault="0025740D" w:rsidP="00BE6FA0">
            <w:r w:rsidRPr="00E800B6">
              <w:t>2</w:t>
            </w:r>
          </w:p>
          <w:p w14:paraId="652C7946" w14:textId="77777777" w:rsidR="0025740D" w:rsidRPr="00E800B6" w:rsidRDefault="0025740D" w:rsidP="00BE6FA0">
            <w:r w:rsidRPr="00E800B6">
              <w:t>(Disagree)</w:t>
            </w:r>
          </w:p>
          <w:p w14:paraId="76354C1E" w14:textId="77777777" w:rsidR="0025740D" w:rsidRDefault="0025740D" w:rsidP="00BE6FA0"/>
        </w:tc>
        <w:tc>
          <w:tcPr>
            <w:tcW w:w="1134" w:type="dxa"/>
          </w:tcPr>
          <w:p w14:paraId="75B604FE" w14:textId="77777777" w:rsidR="0025740D" w:rsidRPr="00E800B6" w:rsidRDefault="0025740D" w:rsidP="00BE6FA0">
            <w:r w:rsidRPr="00E800B6">
              <w:t>3</w:t>
            </w:r>
          </w:p>
          <w:p w14:paraId="62EA8C44" w14:textId="77777777" w:rsidR="0025740D" w:rsidRPr="00E800B6" w:rsidRDefault="0025740D" w:rsidP="00BE6FA0">
            <w:r w:rsidRPr="00E800B6">
              <w:t>(Neither</w:t>
            </w:r>
          </w:p>
          <w:p w14:paraId="5B14009E" w14:textId="77777777" w:rsidR="0025740D" w:rsidRPr="00E800B6" w:rsidRDefault="0025740D" w:rsidP="00BE6FA0">
            <w:r w:rsidRPr="00E800B6">
              <w:t>agree or</w:t>
            </w:r>
          </w:p>
          <w:p w14:paraId="2968872A" w14:textId="77777777" w:rsidR="0025740D" w:rsidRDefault="0025740D" w:rsidP="00BE6FA0">
            <w:r w:rsidRPr="00E800B6">
              <w:t>disagree)</w:t>
            </w:r>
          </w:p>
        </w:tc>
        <w:tc>
          <w:tcPr>
            <w:tcW w:w="992" w:type="dxa"/>
          </w:tcPr>
          <w:p w14:paraId="2A1620F7" w14:textId="77777777" w:rsidR="0025740D" w:rsidRDefault="0025740D" w:rsidP="00BE6FA0">
            <w:r w:rsidRPr="00E800B6">
              <w:t xml:space="preserve">4 </w:t>
            </w:r>
          </w:p>
          <w:p w14:paraId="2DFB5AE1" w14:textId="77777777" w:rsidR="0025740D" w:rsidRPr="00E800B6" w:rsidRDefault="0025740D" w:rsidP="00BE6FA0">
            <w:r w:rsidRPr="00E800B6">
              <w:t>(Agree)</w:t>
            </w:r>
          </w:p>
          <w:p w14:paraId="1EDA3797" w14:textId="77777777" w:rsidR="0025740D" w:rsidRDefault="0025740D" w:rsidP="00BE6FA0"/>
        </w:tc>
        <w:tc>
          <w:tcPr>
            <w:tcW w:w="1133" w:type="dxa"/>
          </w:tcPr>
          <w:p w14:paraId="34936B21" w14:textId="77777777" w:rsidR="0025740D" w:rsidRPr="00E800B6" w:rsidRDefault="0025740D" w:rsidP="00BE6FA0">
            <w:r w:rsidRPr="00E800B6">
              <w:t>5</w:t>
            </w:r>
          </w:p>
          <w:p w14:paraId="1681B193" w14:textId="77777777" w:rsidR="0025740D" w:rsidRPr="00E800B6" w:rsidRDefault="0025740D" w:rsidP="00BE6FA0">
            <w:r w:rsidRPr="00E800B6">
              <w:t>(Strongly</w:t>
            </w:r>
          </w:p>
          <w:p w14:paraId="08860D0D" w14:textId="77777777" w:rsidR="0025740D" w:rsidRDefault="0025740D" w:rsidP="00BE6FA0">
            <w:r w:rsidRPr="00E800B6">
              <w:t>agree)</w:t>
            </w:r>
          </w:p>
        </w:tc>
      </w:tr>
      <w:tr w:rsidR="0025740D" w14:paraId="74DF5858" w14:textId="77777777" w:rsidTr="00BE6FA0">
        <w:tc>
          <w:tcPr>
            <w:tcW w:w="4679" w:type="dxa"/>
          </w:tcPr>
          <w:p w14:paraId="79BB63FD" w14:textId="1B851B0D" w:rsidR="0025740D" w:rsidRDefault="00275BEF" w:rsidP="00BE6FA0">
            <w:r w:rsidRPr="00275BEF">
              <w:t>I enjoy online collaboration on ideas that haven't matured</w:t>
            </w:r>
          </w:p>
        </w:tc>
        <w:tc>
          <w:tcPr>
            <w:tcW w:w="1134" w:type="dxa"/>
          </w:tcPr>
          <w:p w14:paraId="24F7C8FD" w14:textId="77777777" w:rsidR="0025740D" w:rsidRDefault="0025740D" w:rsidP="00BE6FA0"/>
        </w:tc>
        <w:tc>
          <w:tcPr>
            <w:tcW w:w="1276" w:type="dxa"/>
          </w:tcPr>
          <w:p w14:paraId="50E650ED" w14:textId="77777777" w:rsidR="0025740D" w:rsidRDefault="0025740D" w:rsidP="00BE6FA0"/>
        </w:tc>
        <w:tc>
          <w:tcPr>
            <w:tcW w:w="1134" w:type="dxa"/>
          </w:tcPr>
          <w:p w14:paraId="2EBB64B9" w14:textId="77777777" w:rsidR="0025740D" w:rsidRDefault="0025740D" w:rsidP="00BE6FA0"/>
        </w:tc>
        <w:tc>
          <w:tcPr>
            <w:tcW w:w="992" w:type="dxa"/>
          </w:tcPr>
          <w:p w14:paraId="6613D1C4" w14:textId="77777777" w:rsidR="0025740D" w:rsidRDefault="0025740D" w:rsidP="00BE6FA0"/>
        </w:tc>
        <w:tc>
          <w:tcPr>
            <w:tcW w:w="1133" w:type="dxa"/>
          </w:tcPr>
          <w:p w14:paraId="21632DC3" w14:textId="77777777" w:rsidR="0025740D" w:rsidRDefault="0025740D" w:rsidP="00BE6FA0"/>
        </w:tc>
      </w:tr>
      <w:tr w:rsidR="0025740D" w14:paraId="71B26E84" w14:textId="77777777" w:rsidTr="00BE6FA0">
        <w:tc>
          <w:tcPr>
            <w:tcW w:w="4679" w:type="dxa"/>
          </w:tcPr>
          <w:p w14:paraId="374D2540" w14:textId="49F7BEE5" w:rsidR="0025740D" w:rsidRDefault="00BE6FA0" w:rsidP="00164AB1">
            <w:r w:rsidRPr="00BE6FA0">
              <w:t xml:space="preserve">I enjoy engaging in collaborative settings online when ideas are still raw </w:t>
            </w:r>
            <w:del w:id="128" w:author="Pirkkalainen Henri" w:date="2015-06-03T10:02:00Z">
              <w:r w:rsidRPr="00BE6FA0" w:rsidDel="00164AB1">
                <w:delText>and enable creativity</w:delText>
              </w:r>
            </w:del>
          </w:p>
        </w:tc>
        <w:tc>
          <w:tcPr>
            <w:tcW w:w="1134" w:type="dxa"/>
          </w:tcPr>
          <w:p w14:paraId="259AD6B4" w14:textId="77777777" w:rsidR="0025740D" w:rsidRDefault="0025740D" w:rsidP="00BE6FA0"/>
        </w:tc>
        <w:tc>
          <w:tcPr>
            <w:tcW w:w="1276" w:type="dxa"/>
          </w:tcPr>
          <w:p w14:paraId="402B71AF" w14:textId="77777777" w:rsidR="0025740D" w:rsidRDefault="0025740D" w:rsidP="00BE6FA0"/>
        </w:tc>
        <w:tc>
          <w:tcPr>
            <w:tcW w:w="1134" w:type="dxa"/>
          </w:tcPr>
          <w:p w14:paraId="5DB52C8D" w14:textId="77777777" w:rsidR="0025740D" w:rsidRDefault="0025740D" w:rsidP="00BE6FA0"/>
        </w:tc>
        <w:tc>
          <w:tcPr>
            <w:tcW w:w="992" w:type="dxa"/>
          </w:tcPr>
          <w:p w14:paraId="0A7AFF3C" w14:textId="77777777" w:rsidR="0025740D" w:rsidRDefault="0025740D" w:rsidP="00BE6FA0"/>
        </w:tc>
        <w:tc>
          <w:tcPr>
            <w:tcW w:w="1133" w:type="dxa"/>
          </w:tcPr>
          <w:p w14:paraId="2B9E4464" w14:textId="77777777" w:rsidR="0025740D" w:rsidRDefault="0025740D" w:rsidP="00BE6FA0"/>
        </w:tc>
      </w:tr>
      <w:tr w:rsidR="00BE6FA0" w14:paraId="1676A64A" w14:textId="77777777" w:rsidTr="00BE6FA0">
        <w:tc>
          <w:tcPr>
            <w:tcW w:w="4679" w:type="dxa"/>
          </w:tcPr>
          <w:p w14:paraId="47E8A4B5" w14:textId="032C2B34" w:rsidR="00BE6FA0" w:rsidRPr="00BE6FA0" w:rsidRDefault="00BE6FA0" w:rsidP="00BE6FA0">
            <w:r w:rsidRPr="00BE6FA0">
              <w:t>I enjoy brainstorming online with my peers on how to turn raw ideas into real solutions</w:t>
            </w:r>
          </w:p>
        </w:tc>
        <w:tc>
          <w:tcPr>
            <w:tcW w:w="1134" w:type="dxa"/>
          </w:tcPr>
          <w:p w14:paraId="43038773" w14:textId="77777777" w:rsidR="00BE6FA0" w:rsidRDefault="00BE6FA0" w:rsidP="00BE6FA0"/>
        </w:tc>
        <w:tc>
          <w:tcPr>
            <w:tcW w:w="1276" w:type="dxa"/>
          </w:tcPr>
          <w:p w14:paraId="79701C7E" w14:textId="77777777" w:rsidR="00BE6FA0" w:rsidRDefault="00BE6FA0" w:rsidP="00BE6FA0"/>
        </w:tc>
        <w:tc>
          <w:tcPr>
            <w:tcW w:w="1134" w:type="dxa"/>
          </w:tcPr>
          <w:p w14:paraId="5D02062F" w14:textId="77777777" w:rsidR="00BE6FA0" w:rsidRDefault="00BE6FA0" w:rsidP="00BE6FA0"/>
        </w:tc>
        <w:tc>
          <w:tcPr>
            <w:tcW w:w="992" w:type="dxa"/>
          </w:tcPr>
          <w:p w14:paraId="31B40F05" w14:textId="77777777" w:rsidR="00BE6FA0" w:rsidRDefault="00BE6FA0" w:rsidP="00BE6FA0"/>
        </w:tc>
        <w:tc>
          <w:tcPr>
            <w:tcW w:w="1133" w:type="dxa"/>
          </w:tcPr>
          <w:p w14:paraId="63B0F367" w14:textId="77777777" w:rsidR="00BE6FA0" w:rsidRDefault="00BE6FA0" w:rsidP="00BE6FA0"/>
        </w:tc>
      </w:tr>
      <w:tr w:rsidR="00BE6FA0" w14:paraId="64E07354" w14:textId="77777777" w:rsidTr="00BE6FA0">
        <w:tc>
          <w:tcPr>
            <w:tcW w:w="4679" w:type="dxa"/>
          </w:tcPr>
          <w:p w14:paraId="37F5167F" w14:textId="492CC7C9" w:rsidR="00BE6FA0" w:rsidRPr="00BE6FA0" w:rsidRDefault="00BE6FA0" w:rsidP="00BE6FA0">
            <w:r w:rsidRPr="00BE6FA0">
              <w:t>Being involved with the virtual community when</w:t>
            </w:r>
            <w:r>
              <w:t xml:space="preserve"> the</w:t>
            </w:r>
            <w:r w:rsidRPr="00BE6FA0">
              <w:t xml:space="preserve"> group is being formed increases my activity</w:t>
            </w:r>
          </w:p>
        </w:tc>
        <w:tc>
          <w:tcPr>
            <w:tcW w:w="1134" w:type="dxa"/>
          </w:tcPr>
          <w:p w14:paraId="506CC8AC" w14:textId="77777777" w:rsidR="00BE6FA0" w:rsidRDefault="00BE6FA0" w:rsidP="00BE6FA0"/>
        </w:tc>
        <w:tc>
          <w:tcPr>
            <w:tcW w:w="1276" w:type="dxa"/>
          </w:tcPr>
          <w:p w14:paraId="785B53B6" w14:textId="77777777" w:rsidR="00BE6FA0" w:rsidRDefault="00BE6FA0" w:rsidP="00BE6FA0"/>
        </w:tc>
        <w:tc>
          <w:tcPr>
            <w:tcW w:w="1134" w:type="dxa"/>
          </w:tcPr>
          <w:p w14:paraId="62A7562A" w14:textId="77777777" w:rsidR="00BE6FA0" w:rsidRDefault="00BE6FA0" w:rsidP="00BE6FA0"/>
        </w:tc>
        <w:tc>
          <w:tcPr>
            <w:tcW w:w="992" w:type="dxa"/>
          </w:tcPr>
          <w:p w14:paraId="48A17C92" w14:textId="77777777" w:rsidR="00BE6FA0" w:rsidRDefault="00BE6FA0" w:rsidP="00BE6FA0"/>
        </w:tc>
        <w:tc>
          <w:tcPr>
            <w:tcW w:w="1133" w:type="dxa"/>
          </w:tcPr>
          <w:p w14:paraId="7634DBC8" w14:textId="77777777" w:rsidR="00BE6FA0" w:rsidRDefault="00BE6FA0" w:rsidP="00BE6FA0"/>
        </w:tc>
      </w:tr>
      <w:tr w:rsidR="00BE6FA0" w14:paraId="292C90C0" w14:textId="77777777" w:rsidTr="00BE6FA0">
        <w:tc>
          <w:tcPr>
            <w:tcW w:w="4679" w:type="dxa"/>
          </w:tcPr>
          <w:p w14:paraId="598BBB5A" w14:textId="1DC4BE8B" w:rsidR="00BE6FA0" w:rsidRDefault="00BE6FA0" w:rsidP="00BE6FA0">
            <w:r w:rsidRPr="00BE6FA0">
              <w:t xml:space="preserve">I want to be included in </w:t>
            </w:r>
            <w:r>
              <w:t xml:space="preserve">the </w:t>
            </w:r>
            <w:r w:rsidR="00DB2F84">
              <w:t>virtual community when I can best influence the direction of the ideas being exchanged</w:t>
            </w:r>
          </w:p>
        </w:tc>
        <w:tc>
          <w:tcPr>
            <w:tcW w:w="1134" w:type="dxa"/>
          </w:tcPr>
          <w:p w14:paraId="609F4801" w14:textId="77777777" w:rsidR="00BE6FA0" w:rsidRDefault="00BE6FA0" w:rsidP="00BE6FA0"/>
        </w:tc>
        <w:tc>
          <w:tcPr>
            <w:tcW w:w="1276" w:type="dxa"/>
          </w:tcPr>
          <w:p w14:paraId="599A462C" w14:textId="77777777" w:rsidR="00BE6FA0" w:rsidRDefault="00BE6FA0" w:rsidP="00BE6FA0"/>
        </w:tc>
        <w:tc>
          <w:tcPr>
            <w:tcW w:w="1134" w:type="dxa"/>
          </w:tcPr>
          <w:p w14:paraId="0E82F0D6" w14:textId="77777777" w:rsidR="00BE6FA0" w:rsidRDefault="00BE6FA0" w:rsidP="00BE6FA0"/>
        </w:tc>
        <w:tc>
          <w:tcPr>
            <w:tcW w:w="992" w:type="dxa"/>
          </w:tcPr>
          <w:p w14:paraId="505DF5F7" w14:textId="77777777" w:rsidR="00BE6FA0" w:rsidRDefault="00BE6FA0" w:rsidP="00BE6FA0"/>
        </w:tc>
        <w:tc>
          <w:tcPr>
            <w:tcW w:w="1133" w:type="dxa"/>
          </w:tcPr>
          <w:p w14:paraId="3FB1F5B9" w14:textId="77777777" w:rsidR="00BE6FA0" w:rsidRDefault="00BE6FA0" w:rsidP="00BE6FA0"/>
        </w:tc>
      </w:tr>
      <w:tr w:rsidR="00A55010" w14:paraId="4018BBB1" w14:textId="77777777" w:rsidTr="00BE6FA0">
        <w:trPr>
          <w:ins w:id="129" w:author="Pirkkalainen Henri" w:date="2015-06-03T11:45:00Z"/>
        </w:trPr>
        <w:tc>
          <w:tcPr>
            <w:tcW w:w="4679" w:type="dxa"/>
          </w:tcPr>
          <w:p w14:paraId="31143B41" w14:textId="76C25AB4" w:rsidR="00A55010" w:rsidRDefault="00A55010" w:rsidP="00A84FC2">
            <w:pPr>
              <w:rPr>
                <w:ins w:id="130" w:author="Pirkkalainen Henri" w:date="2015-06-03T11:45:00Z"/>
              </w:rPr>
            </w:pPr>
            <w:ins w:id="131" w:author="Pirkkalainen Henri" w:date="2015-06-03T11:45:00Z">
              <w:r>
                <w:t>I prefer engaging to collaboration with the virtual community when idea sharing has matured and concrete outcomes and activities are foreseen</w:t>
              </w:r>
            </w:ins>
          </w:p>
        </w:tc>
        <w:tc>
          <w:tcPr>
            <w:tcW w:w="1134" w:type="dxa"/>
          </w:tcPr>
          <w:p w14:paraId="7032009B" w14:textId="77777777" w:rsidR="00A55010" w:rsidRDefault="00A55010" w:rsidP="00BE6FA0">
            <w:pPr>
              <w:rPr>
                <w:ins w:id="132" w:author="Pirkkalainen Henri" w:date="2015-06-03T11:45:00Z"/>
              </w:rPr>
            </w:pPr>
          </w:p>
        </w:tc>
        <w:tc>
          <w:tcPr>
            <w:tcW w:w="1276" w:type="dxa"/>
          </w:tcPr>
          <w:p w14:paraId="494E2BE6" w14:textId="77777777" w:rsidR="00A55010" w:rsidRDefault="00A55010" w:rsidP="00BE6FA0">
            <w:pPr>
              <w:rPr>
                <w:ins w:id="133" w:author="Pirkkalainen Henri" w:date="2015-06-03T11:45:00Z"/>
              </w:rPr>
            </w:pPr>
          </w:p>
        </w:tc>
        <w:tc>
          <w:tcPr>
            <w:tcW w:w="1134" w:type="dxa"/>
          </w:tcPr>
          <w:p w14:paraId="56F6FE7B" w14:textId="77777777" w:rsidR="00A55010" w:rsidRDefault="00A55010" w:rsidP="00BE6FA0">
            <w:pPr>
              <w:rPr>
                <w:ins w:id="134" w:author="Pirkkalainen Henri" w:date="2015-06-03T11:45:00Z"/>
              </w:rPr>
            </w:pPr>
          </w:p>
        </w:tc>
        <w:tc>
          <w:tcPr>
            <w:tcW w:w="992" w:type="dxa"/>
          </w:tcPr>
          <w:p w14:paraId="5C8D8C0C" w14:textId="77777777" w:rsidR="00A55010" w:rsidRDefault="00A55010" w:rsidP="00BE6FA0">
            <w:pPr>
              <w:rPr>
                <w:ins w:id="135" w:author="Pirkkalainen Henri" w:date="2015-06-03T11:45:00Z"/>
              </w:rPr>
            </w:pPr>
          </w:p>
        </w:tc>
        <w:tc>
          <w:tcPr>
            <w:tcW w:w="1133" w:type="dxa"/>
          </w:tcPr>
          <w:p w14:paraId="3D42A09F" w14:textId="77777777" w:rsidR="00A55010" w:rsidRDefault="00A55010" w:rsidP="00BE6FA0">
            <w:pPr>
              <w:rPr>
                <w:ins w:id="136" w:author="Pirkkalainen Henri" w:date="2015-06-03T11:45:00Z"/>
              </w:rPr>
            </w:pPr>
          </w:p>
        </w:tc>
      </w:tr>
      <w:tr w:rsidR="00A55010" w14:paraId="63FAB03E" w14:textId="77777777" w:rsidTr="00BE6FA0">
        <w:trPr>
          <w:ins w:id="137" w:author="Pirkkalainen Henri" w:date="2015-06-03T11:45:00Z"/>
        </w:trPr>
        <w:tc>
          <w:tcPr>
            <w:tcW w:w="4679" w:type="dxa"/>
          </w:tcPr>
          <w:p w14:paraId="629DD507" w14:textId="77777777" w:rsidR="00A55010" w:rsidDel="00A55010" w:rsidRDefault="00A55010" w:rsidP="00A84FC2">
            <w:pPr>
              <w:rPr>
                <w:ins w:id="138" w:author="Pirkkalainen Henri" w:date="2015-06-03T11:45:00Z"/>
              </w:rPr>
            </w:pPr>
          </w:p>
        </w:tc>
        <w:tc>
          <w:tcPr>
            <w:tcW w:w="1134" w:type="dxa"/>
          </w:tcPr>
          <w:p w14:paraId="5C0269C6" w14:textId="77777777" w:rsidR="00A55010" w:rsidRDefault="00A55010" w:rsidP="00BE6FA0">
            <w:pPr>
              <w:rPr>
                <w:ins w:id="139" w:author="Pirkkalainen Henri" w:date="2015-06-03T11:45:00Z"/>
              </w:rPr>
            </w:pPr>
          </w:p>
        </w:tc>
        <w:tc>
          <w:tcPr>
            <w:tcW w:w="1276" w:type="dxa"/>
          </w:tcPr>
          <w:p w14:paraId="63A0BC60" w14:textId="77777777" w:rsidR="00A55010" w:rsidRDefault="00A55010" w:rsidP="00BE6FA0">
            <w:pPr>
              <w:rPr>
                <w:ins w:id="140" w:author="Pirkkalainen Henri" w:date="2015-06-03T11:45:00Z"/>
              </w:rPr>
            </w:pPr>
          </w:p>
        </w:tc>
        <w:tc>
          <w:tcPr>
            <w:tcW w:w="1134" w:type="dxa"/>
          </w:tcPr>
          <w:p w14:paraId="28679AD9" w14:textId="77777777" w:rsidR="00A55010" w:rsidRDefault="00A55010" w:rsidP="00BE6FA0">
            <w:pPr>
              <w:rPr>
                <w:ins w:id="141" w:author="Pirkkalainen Henri" w:date="2015-06-03T11:45:00Z"/>
              </w:rPr>
            </w:pPr>
          </w:p>
        </w:tc>
        <w:tc>
          <w:tcPr>
            <w:tcW w:w="992" w:type="dxa"/>
          </w:tcPr>
          <w:p w14:paraId="29AC46DB" w14:textId="77777777" w:rsidR="00A55010" w:rsidRDefault="00A55010" w:rsidP="00BE6FA0">
            <w:pPr>
              <w:rPr>
                <w:ins w:id="142" w:author="Pirkkalainen Henri" w:date="2015-06-03T11:45:00Z"/>
              </w:rPr>
            </w:pPr>
          </w:p>
        </w:tc>
        <w:tc>
          <w:tcPr>
            <w:tcW w:w="1133" w:type="dxa"/>
          </w:tcPr>
          <w:p w14:paraId="51271919" w14:textId="77777777" w:rsidR="00A55010" w:rsidRDefault="00A55010" w:rsidP="00BE6FA0">
            <w:pPr>
              <w:rPr>
                <w:ins w:id="143" w:author="Pirkkalainen Henri" w:date="2015-06-03T11:45:00Z"/>
              </w:rPr>
            </w:pPr>
          </w:p>
        </w:tc>
      </w:tr>
      <w:tr w:rsidR="00A55010" w14:paraId="156B7061" w14:textId="77777777" w:rsidTr="00BE6FA0">
        <w:trPr>
          <w:ins w:id="144" w:author="Pirkkalainen Henri" w:date="2015-06-03T11:45:00Z"/>
        </w:trPr>
        <w:tc>
          <w:tcPr>
            <w:tcW w:w="4679" w:type="dxa"/>
          </w:tcPr>
          <w:p w14:paraId="183B9889" w14:textId="23482466" w:rsidR="00A55010" w:rsidDel="00A55010" w:rsidRDefault="00A55010" w:rsidP="00A84FC2">
            <w:pPr>
              <w:rPr>
                <w:ins w:id="145" w:author="Pirkkalainen Henri" w:date="2015-06-03T11:45:00Z"/>
              </w:rPr>
            </w:pPr>
            <w:ins w:id="146" w:author="Pirkkalainen Henri" w:date="2015-06-03T11:45:00Z">
              <w:r>
                <w:t>Conditional for 4</w:t>
              </w:r>
            </w:ins>
          </w:p>
        </w:tc>
        <w:tc>
          <w:tcPr>
            <w:tcW w:w="1134" w:type="dxa"/>
          </w:tcPr>
          <w:p w14:paraId="41576CCD" w14:textId="77777777" w:rsidR="00A55010" w:rsidRDefault="00A55010" w:rsidP="00BE6FA0">
            <w:pPr>
              <w:rPr>
                <w:ins w:id="147" w:author="Pirkkalainen Henri" w:date="2015-06-03T11:45:00Z"/>
              </w:rPr>
            </w:pPr>
          </w:p>
        </w:tc>
        <w:tc>
          <w:tcPr>
            <w:tcW w:w="1276" w:type="dxa"/>
          </w:tcPr>
          <w:p w14:paraId="51F5D4AE" w14:textId="77777777" w:rsidR="00A55010" w:rsidRDefault="00A55010" w:rsidP="00BE6FA0">
            <w:pPr>
              <w:rPr>
                <w:ins w:id="148" w:author="Pirkkalainen Henri" w:date="2015-06-03T11:45:00Z"/>
              </w:rPr>
            </w:pPr>
          </w:p>
        </w:tc>
        <w:tc>
          <w:tcPr>
            <w:tcW w:w="1134" w:type="dxa"/>
          </w:tcPr>
          <w:p w14:paraId="5EECF9BD" w14:textId="77777777" w:rsidR="00A55010" w:rsidRDefault="00A55010" w:rsidP="00BE6FA0">
            <w:pPr>
              <w:rPr>
                <w:ins w:id="149" w:author="Pirkkalainen Henri" w:date="2015-06-03T11:45:00Z"/>
              </w:rPr>
            </w:pPr>
          </w:p>
        </w:tc>
        <w:tc>
          <w:tcPr>
            <w:tcW w:w="992" w:type="dxa"/>
          </w:tcPr>
          <w:p w14:paraId="4435C265" w14:textId="77777777" w:rsidR="00A55010" w:rsidRDefault="00A55010" w:rsidP="00BE6FA0">
            <w:pPr>
              <w:rPr>
                <w:ins w:id="150" w:author="Pirkkalainen Henri" w:date="2015-06-03T11:45:00Z"/>
              </w:rPr>
            </w:pPr>
          </w:p>
        </w:tc>
        <w:tc>
          <w:tcPr>
            <w:tcW w:w="1133" w:type="dxa"/>
          </w:tcPr>
          <w:p w14:paraId="5D6F6465" w14:textId="77777777" w:rsidR="00A55010" w:rsidRDefault="00A55010" w:rsidP="00BE6FA0">
            <w:pPr>
              <w:rPr>
                <w:ins w:id="151" w:author="Pirkkalainen Henri" w:date="2015-06-03T11:45:00Z"/>
              </w:rPr>
            </w:pPr>
          </w:p>
        </w:tc>
      </w:tr>
      <w:tr w:rsidR="00A55010" w14:paraId="3D5ACAD2" w14:textId="77777777" w:rsidTr="00BE6FA0">
        <w:trPr>
          <w:ins w:id="152" w:author="Pirkkalainen Henri" w:date="2015-06-03T11:45:00Z"/>
        </w:trPr>
        <w:tc>
          <w:tcPr>
            <w:tcW w:w="4679" w:type="dxa"/>
          </w:tcPr>
          <w:p w14:paraId="683541D3" w14:textId="5F23A24B" w:rsidR="00A55010" w:rsidDel="00A55010" w:rsidRDefault="00A55010" w:rsidP="00A84FC2">
            <w:pPr>
              <w:rPr>
                <w:ins w:id="153" w:author="Pirkkalainen Henri" w:date="2015-06-03T11:45:00Z"/>
              </w:rPr>
            </w:pPr>
            <w:ins w:id="154" w:author="Pirkkalainen Henri" w:date="2015-06-03T11:45:00Z">
              <w:r>
                <w:t>I enjoy building OERs in a collaborative manner</w:t>
              </w:r>
            </w:ins>
          </w:p>
        </w:tc>
        <w:tc>
          <w:tcPr>
            <w:tcW w:w="1134" w:type="dxa"/>
          </w:tcPr>
          <w:p w14:paraId="5E2B2560" w14:textId="77777777" w:rsidR="00A55010" w:rsidRDefault="00A55010" w:rsidP="00BE6FA0">
            <w:pPr>
              <w:rPr>
                <w:ins w:id="155" w:author="Pirkkalainen Henri" w:date="2015-06-03T11:45:00Z"/>
              </w:rPr>
            </w:pPr>
          </w:p>
        </w:tc>
        <w:tc>
          <w:tcPr>
            <w:tcW w:w="1276" w:type="dxa"/>
          </w:tcPr>
          <w:p w14:paraId="3845B907" w14:textId="77777777" w:rsidR="00A55010" w:rsidRDefault="00A55010" w:rsidP="00BE6FA0">
            <w:pPr>
              <w:rPr>
                <w:ins w:id="156" w:author="Pirkkalainen Henri" w:date="2015-06-03T11:45:00Z"/>
              </w:rPr>
            </w:pPr>
          </w:p>
        </w:tc>
        <w:tc>
          <w:tcPr>
            <w:tcW w:w="1134" w:type="dxa"/>
          </w:tcPr>
          <w:p w14:paraId="65D8239F" w14:textId="77777777" w:rsidR="00A55010" w:rsidRDefault="00A55010" w:rsidP="00BE6FA0">
            <w:pPr>
              <w:rPr>
                <w:ins w:id="157" w:author="Pirkkalainen Henri" w:date="2015-06-03T11:45:00Z"/>
              </w:rPr>
            </w:pPr>
          </w:p>
        </w:tc>
        <w:tc>
          <w:tcPr>
            <w:tcW w:w="992" w:type="dxa"/>
          </w:tcPr>
          <w:p w14:paraId="2FDB820D" w14:textId="77777777" w:rsidR="00A55010" w:rsidRDefault="00A55010" w:rsidP="00BE6FA0">
            <w:pPr>
              <w:rPr>
                <w:ins w:id="158" w:author="Pirkkalainen Henri" w:date="2015-06-03T11:45:00Z"/>
              </w:rPr>
            </w:pPr>
          </w:p>
        </w:tc>
        <w:tc>
          <w:tcPr>
            <w:tcW w:w="1133" w:type="dxa"/>
          </w:tcPr>
          <w:p w14:paraId="1318E6CC" w14:textId="77777777" w:rsidR="00A55010" w:rsidRDefault="00A55010" w:rsidP="00BE6FA0">
            <w:pPr>
              <w:rPr>
                <w:ins w:id="159" w:author="Pirkkalainen Henri" w:date="2015-06-03T11:45:00Z"/>
              </w:rPr>
            </w:pPr>
          </w:p>
        </w:tc>
      </w:tr>
      <w:tr w:rsidR="00A55010" w14:paraId="6F745DE0" w14:textId="77777777" w:rsidTr="00BE6FA0">
        <w:trPr>
          <w:ins w:id="160" w:author="Pirkkalainen Henri" w:date="2015-06-03T11:46:00Z"/>
        </w:trPr>
        <w:tc>
          <w:tcPr>
            <w:tcW w:w="4679" w:type="dxa"/>
          </w:tcPr>
          <w:p w14:paraId="440236C9" w14:textId="5E425D6C" w:rsidR="00A55010" w:rsidDel="00A55010" w:rsidRDefault="00A55010" w:rsidP="00A84FC2">
            <w:pPr>
              <w:rPr>
                <w:ins w:id="161" w:author="Pirkkalainen Henri" w:date="2015-06-03T11:46:00Z"/>
              </w:rPr>
            </w:pPr>
            <w:ins w:id="162" w:author="Pirkkalainen Henri" w:date="2015-06-03T11:46:00Z">
              <w:r>
                <w:t>I enjoy building OER in a collaborative manner with my peers in professional virtual communities</w:t>
              </w:r>
            </w:ins>
          </w:p>
        </w:tc>
        <w:tc>
          <w:tcPr>
            <w:tcW w:w="1134" w:type="dxa"/>
          </w:tcPr>
          <w:p w14:paraId="23FC8447" w14:textId="77777777" w:rsidR="00A55010" w:rsidRDefault="00A55010" w:rsidP="00BE6FA0">
            <w:pPr>
              <w:rPr>
                <w:ins w:id="163" w:author="Pirkkalainen Henri" w:date="2015-06-03T11:46:00Z"/>
              </w:rPr>
            </w:pPr>
          </w:p>
        </w:tc>
        <w:tc>
          <w:tcPr>
            <w:tcW w:w="1276" w:type="dxa"/>
          </w:tcPr>
          <w:p w14:paraId="296B67AB" w14:textId="77777777" w:rsidR="00A55010" w:rsidRDefault="00A55010" w:rsidP="00BE6FA0">
            <w:pPr>
              <w:rPr>
                <w:ins w:id="164" w:author="Pirkkalainen Henri" w:date="2015-06-03T11:46:00Z"/>
              </w:rPr>
            </w:pPr>
          </w:p>
        </w:tc>
        <w:tc>
          <w:tcPr>
            <w:tcW w:w="1134" w:type="dxa"/>
          </w:tcPr>
          <w:p w14:paraId="1874D6BA" w14:textId="77777777" w:rsidR="00A55010" w:rsidRDefault="00A55010" w:rsidP="00BE6FA0">
            <w:pPr>
              <w:rPr>
                <w:ins w:id="165" w:author="Pirkkalainen Henri" w:date="2015-06-03T11:46:00Z"/>
              </w:rPr>
            </w:pPr>
          </w:p>
        </w:tc>
        <w:tc>
          <w:tcPr>
            <w:tcW w:w="992" w:type="dxa"/>
          </w:tcPr>
          <w:p w14:paraId="555E5B9C" w14:textId="77777777" w:rsidR="00A55010" w:rsidRDefault="00A55010" w:rsidP="00BE6FA0">
            <w:pPr>
              <w:rPr>
                <w:ins w:id="166" w:author="Pirkkalainen Henri" w:date="2015-06-03T11:46:00Z"/>
              </w:rPr>
            </w:pPr>
          </w:p>
        </w:tc>
        <w:tc>
          <w:tcPr>
            <w:tcW w:w="1133" w:type="dxa"/>
          </w:tcPr>
          <w:p w14:paraId="1FED58CC" w14:textId="77777777" w:rsidR="00A55010" w:rsidRDefault="00A55010" w:rsidP="00BE6FA0">
            <w:pPr>
              <w:rPr>
                <w:ins w:id="167" w:author="Pirkkalainen Henri" w:date="2015-06-03T11:46:00Z"/>
              </w:rPr>
            </w:pPr>
          </w:p>
        </w:tc>
      </w:tr>
      <w:tr w:rsidR="00A55010" w14:paraId="15F988CF" w14:textId="77777777" w:rsidTr="00BE6FA0">
        <w:trPr>
          <w:ins w:id="168" w:author="Pirkkalainen Henri" w:date="2015-06-03T11:45:00Z"/>
        </w:trPr>
        <w:tc>
          <w:tcPr>
            <w:tcW w:w="4679" w:type="dxa"/>
          </w:tcPr>
          <w:p w14:paraId="565B79CD" w14:textId="5644E979" w:rsidR="00A55010" w:rsidDel="00A55010" w:rsidRDefault="00A55010" w:rsidP="00A84FC2">
            <w:pPr>
              <w:rPr>
                <w:ins w:id="169" w:author="Pirkkalainen Henri" w:date="2015-06-03T11:45:00Z"/>
              </w:rPr>
            </w:pPr>
            <w:ins w:id="170" w:author="Pirkkalainen Henri" w:date="2015-06-03T11:49:00Z">
              <w:r>
                <w:t>…</w:t>
              </w:r>
            </w:ins>
          </w:p>
        </w:tc>
        <w:tc>
          <w:tcPr>
            <w:tcW w:w="1134" w:type="dxa"/>
          </w:tcPr>
          <w:p w14:paraId="0E5C860B" w14:textId="77777777" w:rsidR="00A55010" w:rsidRDefault="00A55010" w:rsidP="00BE6FA0">
            <w:pPr>
              <w:rPr>
                <w:ins w:id="171" w:author="Pirkkalainen Henri" w:date="2015-06-03T11:45:00Z"/>
              </w:rPr>
            </w:pPr>
          </w:p>
        </w:tc>
        <w:tc>
          <w:tcPr>
            <w:tcW w:w="1276" w:type="dxa"/>
          </w:tcPr>
          <w:p w14:paraId="0E8EFBF0" w14:textId="77777777" w:rsidR="00A55010" w:rsidRDefault="00A55010" w:rsidP="00BE6FA0">
            <w:pPr>
              <w:rPr>
                <w:ins w:id="172" w:author="Pirkkalainen Henri" w:date="2015-06-03T11:45:00Z"/>
              </w:rPr>
            </w:pPr>
          </w:p>
        </w:tc>
        <w:tc>
          <w:tcPr>
            <w:tcW w:w="1134" w:type="dxa"/>
          </w:tcPr>
          <w:p w14:paraId="1E63D28C" w14:textId="77777777" w:rsidR="00A55010" w:rsidRDefault="00A55010" w:rsidP="00BE6FA0">
            <w:pPr>
              <w:rPr>
                <w:ins w:id="173" w:author="Pirkkalainen Henri" w:date="2015-06-03T11:45:00Z"/>
              </w:rPr>
            </w:pPr>
          </w:p>
        </w:tc>
        <w:tc>
          <w:tcPr>
            <w:tcW w:w="992" w:type="dxa"/>
          </w:tcPr>
          <w:p w14:paraId="76910CB6" w14:textId="77777777" w:rsidR="00A55010" w:rsidRDefault="00A55010" w:rsidP="00BE6FA0">
            <w:pPr>
              <w:rPr>
                <w:ins w:id="174" w:author="Pirkkalainen Henri" w:date="2015-06-03T11:45:00Z"/>
              </w:rPr>
            </w:pPr>
          </w:p>
        </w:tc>
        <w:tc>
          <w:tcPr>
            <w:tcW w:w="1133" w:type="dxa"/>
          </w:tcPr>
          <w:p w14:paraId="35A1A9BD" w14:textId="77777777" w:rsidR="00A55010" w:rsidRDefault="00A55010" w:rsidP="00BE6FA0">
            <w:pPr>
              <w:rPr>
                <w:ins w:id="175" w:author="Pirkkalainen Henri" w:date="2015-06-03T11:45:00Z"/>
              </w:rPr>
            </w:pPr>
          </w:p>
        </w:tc>
      </w:tr>
      <w:tr w:rsidR="0025740D" w14:paraId="5586CA37" w14:textId="77777777" w:rsidTr="00BE6FA0">
        <w:tc>
          <w:tcPr>
            <w:tcW w:w="4679" w:type="dxa"/>
          </w:tcPr>
          <w:p w14:paraId="6546B503" w14:textId="3D8D74B0" w:rsidR="0025740D" w:rsidRDefault="00BE6FA0" w:rsidP="00A84FC2">
            <w:del w:id="176" w:author="Pirkkalainen Henri" w:date="2015-06-03T11:45:00Z">
              <w:r w:rsidDel="00A55010">
                <w:delText>I prefer engaging to collaboration with the virtual community when</w:delText>
              </w:r>
              <w:r w:rsidR="00A84FC2" w:rsidDel="00A55010">
                <w:delText xml:space="preserve"> idea sharing has matured and</w:delText>
              </w:r>
              <w:r w:rsidDel="00A55010">
                <w:delText xml:space="preserve"> </w:delText>
              </w:r>
              <w:r w:rsidR="00A84FC2" w:rsidDel="00A55010">
                <w:delText xml:space="preserve">concrete </w:delText>
              </w:r>
              <w:r w:rsidDel="00A55010">
                <w:delText xml:space="preserve">outcomes </w:delText>
              </w:r>
              <w:r w:rsidR="00A84FC2" w:rsidDel="00A55010">
                <w:delText xml:space="preserve">and activities </w:delText>
              </w:r>
              <w:r w:rsidDel="00A55010">
                <w:delText>are foreseen</w:delText>
              </w:r>
            </w:del>
          </w:p>
        </w:tc>
        <w:tc>
          <w:tcPr>
            <w:tcW w:w="1134" w:type="dxa"/>
          </w:tcPr>
          <w:p w14:paraId="649B260E" w14:textId="77777777" w:rsidR="0025740D" w:rsidRDefault="0025740D" w:rsidP="00BE6FA0"/>
        </w:tc>
        <w:tc>
          <w:tcPr>
            <w:tcW w:w="1276" w:type="dxa"/>
          </w:tcPr>
          <w:p w14:paraId="2F0FCB7E" w14:textId="77777777" w:rsidR="0025740D" w:rsidRDefault="0025740D" w:rsidP="00BE6FA0"/>
        </w:tc>
        <w:tc>
          <w:tcPr>
            <w:tcW w:w="1134" w:type="dxa"/>
          </w:tcPr>
          <w:p w14:paraId="0BFE638A" w14:textId="77777777" w:rsidR="0025740D" w:rsidRDefault="0025740D" w:rsidP="00BE6FA0"/>
        </w:tc>
        <w:tc>
          <w:tcPr>
            <w:tcW w:w="992" w:type="dxa"/>
          </w:tcPr>
          <w:p w14:paraId="393D528A" w14:textId="77777777" w:rsidR="0025740D" w:rsidRDefault="0025740D" w:rsidP="00BE6FA0"/>
        </w:tc>
        <w:tc>
          <w:tcPr>
            <w:tcW w:w="1133" w:type="dxa"/>
          </w:tcPr>
          <w:p w14:paraId="009454D3" w14:textId="77777777" w:rsidR="0025740D" w:rsidRDefault="0025740D" w:rsidP="00BE6FA0"/>
        </w:tc>
      </w:tr>
    </w:tbl>
    <w:p w14:paraId="53B192A3" w14:textId="55BB7201" w:rsidR="00BE6FA0" w:rsidRDefault="00BE6FA0" w:rsidP="00BE6FA0">
      <w:pPr>
        <w:pStyle w:val="Heading4"/>
        <w:shd w:val="pct10" w:color="auto" w:fill="auto"/>
      </w:pPr>
      <w:r>
        <w:t xml:space="preserve">9. </w:t>
      </w:r>
      <w:r w:rsidR="00DB2F84">
        <w:t>Outcome expectations</w:t>
      </w:r>
    </w:p>
    <w:p w14:paraId="5E534750" w14:textId="77777777" w:rsidR="00BE6FA0" w:rsidRDefault="00BE6FA0" w:rsidP="00BE6FA0">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BE6FA0" w14:paraId="4038E2C7" w14:textId="77777777" w:rsidTr="00BE6FA0">
        <w:tc>
          <w:tcPr>
            <w:tcW w:w="4679" w:type="dxa"/>
          </w:tcPr>
          <w:p w14:paraId="3BE3A892" w14:textId="77777777" w:rsidR="00BE6FA0" w:rsidRDefault="00BE6FA0" w:rsidP="00BE6FA0"/>
        </w:tc>
        <w:tc>
          <w:tcPr>
            <w:tcW w:w="1134" w:type="dxa"/>
          </w:tcPr>
          <w:p w14:paraId="27C6C115" w14:textId="77777777" w:rsidR="00BE6FA0" w:rsidRPr="00E800B6" w:rsidRDefault="00BE6FA0" w:rsidP="00BE6FA0">
            <w:r w:rsidRPr="00E800B6">
              <w:t>1</w:t>
            </w:r>
          </w:p>
          <w:p w14:paraId="0EEA0684" w14:textId="77777777" w:rsidR="00BE6FA0" w:rsidRPr="00E800B6" w:rsidRDefault="00BE6FA0" w:rsidP="00BE6FA0">
            <w:r w:rsidRPr="00E800B6">
              <w:t>(Strongly</w:t>
            </w:r>
          </w:p>
          <w:p w14:paraId="4308BF29" w14:textId="77777777" w:rsidR="00BE6FA0" w:rsidRPr="00E800B6" w:rsidRDefault="00BE6FA0" w:rsidP="00BE6FA0">
            <w:r w:rsidRPr="00E800B6">
              <w:t>disagree)</w:t>
            </w:r>
          </w:p>
          <w:p w14:paraId="419A4D21" w14:textId="77777777" w:rsidR="00BE6FA0" w:rsidRDefault="00BE6FA0" w:rsidP="00BE6FA0"/>
        </w:tc>
        <w:tc>
          <w:tcPr>
            <w:tcW w:w="1276" w:type="dxa"/>
          </w:tcPr>
          <w:p w14:paraId="578DBE88" w14:textId="77777777" w:rsidR="00BE6FA0" w:rsidRPr="00E800B6" w:rsidRDefault="00BE6FA0" w:rsidP="00BE6FA0">
            <w:r w:rsidRPr="00E800B6">
              <w:t>2</w:t>
            </w:r>
          </w:p>
          <w:p w14:paraId="73D3558C" w14:textId="77777777" w:rsidR="00BE6FA0" w:rsidRPr="00E800B6" w:rsidRDefault="00BE6FA0" w:rsidP="00BE6FA0">
            <w:r w:rsidRPr="00E800B6">
              <w:t>(Disagree)</w:t>
            </w:r>
          </w:p>
          <w:p w14:paraId="0D85DC84" w14:textId="77777777" w:rsidR="00BE6FA0" w:rsidRDefault="00BE6FA0" w:rsidP="00BE6FA0"/>
        </w:tc>
        <w:tc>
          <w:tcPr>
            <w:tcW w:w="1134" w:type="dxa"/>
          </w:tcPr>
          <w:p w14:paraId="636962C8" w14:textId="77777777" w:rsidR="00BE6FA0" w:rsidRPr="00E800B6" w:rsidRDefault="00BE6FA0" w:rsidP="00BE6FA0">
            <w:r w:rsidRPr="00E800B6">
              <w:t>3</w:t>
            </w:r>
          </w:p>
          <w:p w14:paraId="5CFF80A6" w14:textId="77777777" w:rsidR="00BE6FA0" w:rsidRPr="00E800B6" w:rsidRDefault="00BE6FA0" w:rsidP="00BE6FA0">
            <w:r w:rsidRPr="00E800B6">
              <w:t>(Neither</w:t>
            </w:r>
          </w:p>
          <w:p w14:paraId="50F75305" w14:textId="77777777" w:rsidR="00BE6FA0" w:rsidRPr="00E800B6" w:rsidRDefault="00BE6FA0" w:rsidP="00BE6FA0">
            <w:r w:rsidRPr="00E800B6">
              <w:t>agree or</w:t>
            </w:r>
          </w:p>
          <w:p w14:paraId="3B38C42D" w14:textId="77777777" w:rsidR="00BE6FA0" w:rsidRDefault="00BE6FA0" w:rsidP="00BE6FA0">
            <w:r w:rsidRPr="00E800B6">
              <w:t>disagree)</w:t>
            </w:r>
          </w:p>
        </w:tc>
        <w:tc>
          <w:tcPr>
            <w:tcW w:w="992" w:type="dxa"/>
          </w:tcPr>
          <w:p w14:paraId="0BCAD8A1" w14:textId="77777777" w:rsidR="00BE6FA0" w:rsidRDefault="00BE6FA0" w:rsidP="00BE6FA0">
            <w:r w:rsidRPr="00E800B6">
              <w:t xml:space="preserve">4 </w:t>
            </w:r>
          </w:p>
          <w:p w14:paraId="7FE549A3" w14:textId="77777777" w:rsidR="00BE6FA0" w:rsidRPr="00E800B6" w:rsidRDefault="00BE6FA0" w:rsidP="00BE6FA0">
            <w:r w:rsidRPr="00E800B6">
              <w:t>(Agree)</w:t>
            </w:r>
          </w:p>
          <w:p w14:paraId="1A46F86A" w14:textId="77777777" w:rsidR="00BE6FA0" w:rsidRDefault="00BE6FA0" w:rsidP="00BE6FA0"/>
        </w:tc>
        <w:tc>
          <w:tcPr>
            <w:tcW w:w="1133" w:type="dxa"/>
          </w:tcPr>
          <w:p w14:paraId="2FB4BA46" w14:textId="77777777" w:rsidR="00BE6FA0" w:rsidRPr="00E800B6" w:rsidRDefault="00BE6FA0" w:rsidP="00BE6FA0">
            <w:r w:rsidRPr="00E800B6">
              <w:t>5</w:t>
            </w:r>
          </w:p>
          <w:p w14:paraId="435AD902" w14:textId="77777777" w:rsidR="00BE6FA0" w:rsidRPr="00E800B6" w:rsidRDefault="00BE6FA0" w:rsidP="00BE6FA0">
            <w:r w:rsidRPr="00E800B6">
              <w:t>(Strongly</w:t>
            </w:r>
          </w:p>
          <w:p w14:paraId="0F4409CE" w14:textId="77777777" w:rsidR="00BE6FA0" w:rsidRDefault="00BE6FA0" w:rsidP="00BE6FA0">
            <w:r w:rsidRPr="00E800B6">
              <w:t>agree)</w:t>
            </w:r>
          </w:p>
        </w:tc>
      </w:tr>
      <w:tr w:rsidR="001D2C7C" w14:paraId="7D6CC025" w14:textId="77777777" w:rsidTr="00BE6FA0">
        <w:tc>
          <w:tcPr>
            <w:tcW w:w="4679" w:type="dxa"/>
          </w:tcPr>
          <w:p w14:paraId="6160B5F2" w14:textId="5CBE491E" w:rsidR="001D2C7C" w:rsidRDefault="001D2C7C" w:rsidP="001D2C7C">
            <w:r w:rsidRPr="001D2C7C">
              <w:t xml:space="preserve">Sharing my knowledge can build up my reputation in the </w:t>
            </w:r>
            <w:r w:rsidR="00A84FC2">
              <w:t xml:space="preserve">open professional </w:t>
            </w:r>
            <w:r w:rsidRPr="001D2C7C">
              <w:t>virtual community</w:t>
            </w:r>
          </w:p>
        </w:tc>
        <w:tc>
          <w:tcPr>
            <w:tcW w:w="1134" w:type="dxa"/>
          </w:tcPr>
          <w:p w14:paraId="5630F3F5" w14:textId="77777777" w:rsidR="001D2C7C" w:rsidRDefault="001D2C7C" w:rsidP="00BE6FA0"/>
        </w:tc>
        <w:tc>
          <w:tcPr>
            <w:tcW w:w="1276" w:type="dxa"/>
          </w:tcPr>
          <w:p w14:paraId="2F0BDF30" w14:textId="77777777" w:rsidR="001D2C7C" w:rsidRDefault="001D2C7C" w:rsidP="00BE6FA0"/>
        </w:tc>
        <w:tc>
          <w:tcPr>
            <w:tcW w:w="1134" w:type="dxa"/>
          </w:tcPr>
          <w:p w14:paraId="757DFE77" w14:textId="77777777" w:rsidR="001D2C7C" w:rsidRDefault="001D2C7C" w:rsidP="00BE6FA0"/>
        </w:tc>
        <w:tc>
          <w:tcPr>
            <w:tcW w:w="992" w:type="dxa"/>
          </w:tcPr>
          <w:p w14:paraId="7D9806C0" w14:textId="77777777" w:rsidR="001D2C7C" w:rsidRDefault="001D2C7C" w:rsidP="00BE6FA0"/>
        </w:tc>
        <w:tc>
          <w:tcPr>
            <w:tcW w:w="1133" w:type="dxa"/>
          </w:tcPr>
          <w:p w14:paraId="4C47E6C4" w14:textId="77777777" w:rsidR="001D2C7C" w:rsidRDefault="001D2C7C" w:rsidP="00BE6FA0"/>
        </w:tc>
      </w:tr>
      <w:tr w:rsidR="001D2C7C" w14:paraId="14F34746" w14:textId="77777777" w:rsidTr="00BE6FA0">
        <w:tc>
          <w:tcPr>
            <w:tcW w:w="4679" w:type="dxa"/>
          </w:tcPr>
          <w:p w14:paraId="50144E91" w14:textId="437282B3" w:rsidR="001D2C7C" w:rsidRDefault="001D2C7C" w:rsidP="00BE6FA0">
            <w:r w:rsidRPr="001D2C7C">
              <w:t xml:space="preserve">Sharing my knowledge </w:t>
            </w:r>
            <w:r w:rsidR="00A84FC2">
              <w:t xml:space="preserve">in an open professional </w:t>
            </w:r>
            <w:r w:rsidR="00A84FC2" w:rsidRPr="001D2C7C">
              <w:t xml:space="preserve">virtual community </w:t>
            </w:r>
            <w:r w:rsidRPr="001D2C7C">
              <w:t>will give me a sense of accomplishment</w:t>
            </w:r>
          </w:p>
        </w:tc>
        <w:tc>
          <w:tcPr>
            <w:tcW w:w="1134" w:type="dxa"/>
          </w:tcPr>
          <w:p w14:paraId="3616E5B8" w14:textId="77777777" w:rsidR="001D2C7C" w:rsidRDefault="001D2C7C" w:rsidP="00BE6FA0"/>
        </w:tc>
        <w:tc>
          <w:tcPr>
            <w:tcW w:w="1276" w:type="dxa"/>
          </w:tcPr>
          <w:p w14:paraId="2777A3E7" w14:textId="77777777" w:rsidR="001D2C7C" w:rsidRDefault="001D2C7C" w:rsidP="00BE6FA0"/>
        </w:tc>
        <w:tc>
          <w:tcPr>
            <w:tcW w:w="1134" w:type="dxa"/>
          </w:tcPr>
          <w:p w14:paraId="33D7A983" w14:textId="77777777" w:rsidR="001D2C7C" w:rsidRDefault="001D2C7C" w:rsidP="00BE6FA0"/>
        </w:tc>
        <w:tc>
          <w:tcPr>
            <w:tcW w:w="992" w:type="dxa"/>
          </w:tcPr>
          <w:p w14:paraId="738EE333" w14:textId="77777777" w:rsidR="001D2C7C" w:rsidRDefault="001D2C7C" w:rsidP="00BE6FA0"/>
        </w:tc>
        <w:tc>
          <w:tcPr>
            <w:tcW w:w="1133" w:type="dxa"/>
          </w:tcPr>
          <w:p w14:paraId="4BAF08D9" w14:textId="77777777" w:rsidR="001D2C7C" w:rsidRDefault="001D2C7C" w:rsidP="00BE6FA0"/>
        </w:tc>
      </w:tr>
      <w:tr w:rsidR="001D2C7C" w14:paraId="5F3174E6" w14:textId="77777777" w:rsidTr="00BE6FA0">
        <w:tc>
          <w:tcPr>
            <w:tcW w:w="4679" w:type="dxa"/>
          </w:tcPr>
          <w:p w14:paraId="5402051F" w14:textId="572A3987" w:rsidR="001D2C7C" w:rsidRDefault="001D2C7C" w:rsidP="00BE6FA0">
            <w:r w:rsidRPr="001D2C7C">
              <w:t xml:space="preserve">Sharing my knowledge </w:t>
            </w:r>
            <w:r>
              <w:t xml:space="preserve">will </w:t>
            </w:r>
            <w:r w:rsidRPr="001D2C7C">
              <w:t>strengthen the tie between other members</w:t>
            </w:r>
            <w:r>
              <w:t xml:space="preserve"> </w:t>
            </w:r>
            <w:r w:rsidRPr="001D2C7C">
              <w:t xml:space="preserve">in the </w:t>
            </w:r>
            <w:r w:rsidR="00A84FC2">
              <w:t xml:space="preserve">open professional </w:t>
            </w:r>
            <w:r w:rsidR="00A84FC2" w:rsidRPr="001D2C7C">
              <w:t>virtual community</w:t>
            </w:r>
            <w:r w:rsidRPr="001D2C7C">
              <w:t xml:space="preserve"> and me</w:t>
            </w:r>
          </w:p>
        </w:tc>
        <w:tc>
          <w:tcPr>
            <w:tcW w:w="1134" w:type="dxa"/>
          </w:tcPr>
          <w:p w14:paraId="6C8B550B" w14:textId="77777777" w:rsidR="001D2C7C" w:rsidRDefault="001D2C7C" w:rsidP="00BE6FA0"/>
        </w:tc>
        <w:tc>
          <w:tcPr>
            <w:tcW w:w="1276" w:type="dxa"/>
          </w:tcPr>
          <w:p w14:paraId="384A7E95" w14:textId="77777777" w:rsidR="001D2C7C" w:rsidRDefault="001D2C7C" w:rsidP="00BE6FA0"/>
        </w:tc>
        <w:tc>
          <w:tcPr>
            <w:tcW w:w="1134" w:type="dxa"/>
          </w:tcPr>
          <w:p w14:paraId="1CE6F013" w14:textId="77777777" w:rsidR="001D2C7C" w:rsidRDefault="001D2C7C" w:rsidP="00BE6FA0"/>
        </w:tc>
        <w:tc>
          <w:tcPr>
            <w:tcW w:w="992" w:type="dxa"/>
          </w:tcPr>
          <w:p w14:paraId="6294C97D" w14:textId="77777777" w:rsidR="001D2C7C" w:rsidRDefault="001D2C7C" w:rsidP="00BE6FA0"/>
        </w:tc>
        <w:tc>
          <w:tcPr>
            <w:tcW w:w="1133" w:type="dxa"/>
          </w:tcPr>
          <w:p w14:paraId="0102B048" w14:textId="77777777" w:rsidR="001D2C7C" w:rsidRDefault="001D2C7C" w:rsidP="00BE6FA0"/>
        </w:tc>
      </w:tr>
      <w:tr w:rsidR="001D2C7C" w14:paraId="482934E8" w14:textId="77777777" w:rsidTr="00BE6FA0">
        <w:tc>
          <w:tcPr>
            <w:tcW w:w="4679" w:type="dxa"/>
          </w:tcPr>
          <w:p w14:paraId="6853CBCF" w14:textId="05E1CCB0" w:rsidR="001D2C7C" w:rsidRDefault="001D2C7C" w:rsidP="00BE6FA0">
            <w:r w:rsidRPr="001D2C7C">
              <w:t>Sharing my knowledge will enable me to gain better</w:t>
            </w:r>
            <w:r>
              <w:t xml:space="preserve"> </w:t>
            </w:r>
            <w:r w:rsidRPr="001D2C7C">
              <w:t xml:space="preserve">cooperation from the outstanding members in the </w:t>
            </w:r>
            <w:r w:rsidR="00A84FC2">
              <w:t xml:space="preserve">open professional </w:t>
            </w:r>
            <w:r w:rsidR="00A84FC2" w:rsidRPr="001D2C7C">
              <w:t>virtual community</w:t>
            </w:r>
          </w:p>
        </w:tc>
        <w:tc>
          <w:tcPr>
            <w:tcW w:w="1134" w:type="dxa"/>
          </w:tcPr>
          <w:p w14:paraId="71BEA142" w14:textId="77777777" w:rsidR="001D2C7C" w:rsidRDefault="001D2C7C" w:rsidP="00BE6FA0"/>
        </w:tc>
        <w:tc>
          <w:tcPr>
            <w:tcW w:w="1276" w:type="dxa"/>
          </w:tcPr>
          <w:p w14:paraId="393D51BF" w14:textId="77777777" w:rsidR="001D2C7C" w:rsidRDefault="001D2C7C" w:rsidP="00BE6FA0"/>
        </w:tc>
        <w:tc>
          <w:tcPr>
            <w:tcW w:w="1134" w:type="dxa"/>
          </w:tcPr>
          <w:p w14:paraId="0075CE1A" w14:textId="77777777" w:rsidR="001D2C7C" w:rsidRDefault="001D2C7C" w:rsidP="00BE6FA0"/>
        </w:tc>
        <w:tc>
          <w:tcPr>
            <w:tcW w:w="992" w:type="dxa"/>
          </w:tcPr>
          <w:p w14:paraId="42707A63" w14:textId="77777777" w:rsidR="001D2C7C" w:rsidRDefault="001D2C7C" w:rsidP="00BE6FA0"/>
        </w:tc>
        <w:tc>
          <w:tcPr>
            <w:tcW w:w="1133" w:type="dxa"/>
          </w:tcPr>
          <w:p w14:paraId="7013F19E" w14:textId="77777777" w:rsidR="001D2C7C" w:rsidRDefault="001D2C7C" w:rsidP="00BE6FA0"/>
        </w:tc>
      </w:tr>
    </w:tbl>
    <w:p w14:paraId="2CB1998C" w14:textId="77777777" w:rsidR="00A05705" w:rsidRDefault="00A05705" w:rsidP="00A05705"/>
    <w:p w14:paraId="4546760C" w14:textId="167365A2" w:rsidR="00D85FF9" w:rsidRDefault="00D85FF9" w:rsidP="00D85FF9">
      <w:pPr>
        <w:pStyle w:val="Heading4"/>
        <w:shd w:val="pct10" w:color="auto" w:fill="auto"/>
      </w:pPr>
      <w:r>
        <w:t>10. Willigness to contribute in open professional virtual communities</w:t>
      </w:r>
    </w:p>
    <w:p w14:paraId="3B2B8FD0" w14:textId="77777777" w:rsidR="00D85FF9" w:rsidRDefault="00D85FF9" w:rsidP="00D85FF9">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D85FF9" w14:paraId="106B5463" w14:textId="77777777" w:rsidTr="004537D1">
        <w:tc>
          <w:tcPr>
            <w:tcW w:w="4679" w:type="dxa"/>
          </w:tcPr>
          <w:p w14:paraId="1138F628" w14:textId="77777777" w:rsidR="00D85FF9" w:rsidRDefault="00D85FF9" w:rsidP="004537D1"/>
        </w:tc>
        <w:tc>
          <w:tcPr>
            <w:tcW w:w="1134" w:type="dxa"/>
          </w:tcPr>
          <w:p w14:paraId="51481CF8" w14:textId="77777777" w:rsidR="00D85FF9" w:rsidRPr="00E800B6" w:rsidRDefault="00D85FF9" w:rsidP="004537D1">
            <w:r w:rsidRPr="00E800B6">
              <w:t>1</w:t>
            </w:r>
          </w:p>
          <w:p w14:paraId="568C3806" w14:textId="77777777" w:rsidR="00D85FF9" w:rsidRPr="00E800B6" w:rsidRDefault="00D85FF9" w:rsidP="004537D1">
            <w:r w:rsidRPr="00E800B6">
              <w:t>(Strongly</w:t>
            </w:r>
          </w:p>
          <w:p w14:paraId="5C4E2787" w14:textId="77777777" w:rsidR="00D85FF9" w:rsidRPr="00E800B6" w:rsidRDefault="00D85FF9" w:rsidP="004537D1">
            <w:r w:rsidRPr="00E800B6">
              <w:t>disagree)</w:t>
            </w:r>
          </w:p>
          <w:p w14:paraId="3D4F4EB8" w14:textId="77777777" w:rsidR="00D85FF9" w:rsidRDefault="00D85FF9" w:rsidP="004537D1"/>
        </w:tc>
        <w:tc>
          <w:tcPr>
            <w:tcW w:w="1276" w:type="dxa"/>
          </w:tcPr>
          <w:p w14:paraId="268BB92B" w14:textId="77777777" w:rsidR="00D85FF9" w:rsidRPr="00E800B6" w:rsidRDefault="00D85FF9" w:rsidP="004537D1">
            <w:r w:rsidRPr="00E800B6">
              <w:t>2</w:t>
            </w:r>
          </w:p>
          <w:p w14:paraId="594B75AB" w14:textId="77777777" w:rsidR="00D85FF9" w:rsidRPr="00E800B6" w:rsidRDefault="00D85FF9" w:rsidP="004537D1">
            <w:r w:rsidRPr="00E800B6">
              <w:t>(Disagree)</w:t>
            </w:r>
          </w:p>
          <w:p w14:paraId="3EEE132A" w14:textId="77777777" w:rsidR="00D85FF9" w:rsidRDefault="00D85FF9" w:rsidP="004537D1"/>
        </w:tc>
        <w:tc>
          <w:tcPr>
            <w:tcW w:w="1134" w:type="dxa"/>
          </w:tcPr>
          <w:p w14:paraId="4E61F744" w14:textId="77777777" w:rsidR="00D85FF9" w:rsidRPr="00E800B6" w:rsidRDefault="00D85FF9" w:rsidP="004537D1">
            <w:r w:rsidRPr="00E800B6">
              <w:t>3</w:t>
            </w:r>
          </w:p>
          <w:p w14:paraId="1F57D0B5" w14:textId="77777777" w:rsidR="00D85FF9" w:rsidRPr="00E800B6" w:rsidRDefault="00D85FF9" w:rsidP="004537D1">
            <w:r w:rsidRPr="00E800B6">
              <w:t>(Neither</w:t>
            </w:r>
          </w:p>
          <w:p w14:paraId="06EE83E7" w14:textId="77777777" w:rsidR="00D85FF9" w:rsidRPr="00E800B6" w:rsidRDefault="00D85FF9" w:rsidP="004537D1">
            <w:r w:rsidRPr="00E800B6">
              <w:t>agree or</w:t>
            </w:r>
          </w:p>
          <w:p w14:paraId="0746E7B9" w14:textId="77777777" w:rsidR="00D85FF9" w:rsidRDefault="00D85FF9" w:rsidP="004537D1">
            <w:r w:rsidRPr="00E800B6">
              <w:t>disagree)</w:t>
            </w:r>
          </w:p>
        </w:tc>
        <w:tc>
          <w:tcPr>
            <w:tcW w:w="992" w:type="dxa"/>
          </w:tcPr>
          <w:p w14:paraId="46345D87" w14:textId="77777777" w:rsidR="00D85FF9" w:rsidRDefault="00D85FF9" w:rsidP="004537D1">
            <w:r w:rsidRPr="00E800B6">
              <w:t xml:space="preserve">4 </w:t>
            </w:r>
          </w:p>
          <w:p w14:paraId="61F4DC28" w14:textId="77777777" w:rsidR="00D85FF9" w:rsidRPr="00E800B6" w:rsidRDefault="00D85FF9" w:rsidP="004537D1">
            <w:r w:rsidRPr="00E800B6">
              <w:t>(Agree)</w:t>
            </w:r>
          </w:p>
          <w:p w14:paraId="09AEDBC0" w14:textId="77777777" w:rsidR="00D85FF9" w:rsidRDefault="00D85FF9" w:rsidP="004537D1"/>
        </w:tc>
        <w:tc>
          <w:tcPr>
            <w:tcW w:w="1133" w:type="dxa"/>
          </w:tcPr>
          <w:p w14:paraId="143119D6" w14:textId="77777777" w:rsidR="00D85FF9" w:rsidRPr="00E800B6" w:rsidRDefault="00D85FF9" w:rsidP="004537D1">
            <w:r w:rsidRPr="00E800B6">
              <w:t>5</w:t>
            </w:r>
          </w:p>
          <w:p w14:paraId="3AB8EC5A" w14:textId="77777777" w:rsidR="00D85FF9" w:rsidRPr="00E800B6" w:rsidRDefault="00D85FF9" w:rsidP="004537D1">
            <w:r w:rsidRPr="00E800B6">
              <w:t>(Strongly</w:t>
            </w:r>
          </w:p>
          <w:p w14:paraId="635008B8" w14:textId="77777777" w:rsidR="00D85FF9" w:rsidRDefault="00D85FF9" w:rsidP="004537D1">
            <w:r w:rsidRPr="00E800B6">
              <w:t>agree)</w:t>
            </w:r>
          </w:p>
        </w:tc>
      </w:tr>
      <w:tr w:rsidR="00D85FF9" w14:paraId="7CC03BF6" w14:textId="77777777" w:rsidTr="004537D1">
        <w:tc>
          <w:tcPr>
            <w:tcW w:w="4679" w:type="dxa"/>
          </w:tcPr>
          <w:p w14:paraId="00910FC4" w14:textId="5E40C282" w:rsidR="00D85FF9" w:rsidRDefault="004537D1" w:rsidP="008C6DBF">
            <w:r w:rsidRPr="004537D1">
              <w:t xml:space="preserve">I </w:t>
            </w:r>
            <w:del w:id="177" w:author="Pirkkalainen Henri" w:date="2015-06-03T11:25:00Z">
              <w:r w:rsidRPr="004537D1" w:rsidDel="008C6DBF">
                <w:delText xml:space="preserve">will </w:delText>
              </w:r>
            </w:del>
            <w:ins w:id="178" w:author="Pirkkalainen Henri" w:date="2015-06-03T11:25:00Z">
              <w:r w:rsidR="008C6DBF">
                <w:t>plan to</w:t>
              </w:r>
              <w:r w:rsidR="008C6DBF" w:rsidRPr="004537D1">
                <w:t xml:space="preserve"> </w:t>
              </w:r>
            </w:ins>
            <w:r w:rsidRPr="004537D1">
              <w:t xml:space="preserve">engage in </w:t>
            </w:r>
            <w:r>
              <w:t xml:space="preserve">open professional </w:t>
            </w:r>
            <w:r w:rsidRPr="004537D1">
              <w:t xml:space="preserve">virtual communities </w:t>
            </w:r>
            <w:del w:id="179" w:author="Pirkkalainen Henri" w:date="2015-06-03T11:24:00Z">
              <w:r w:rsidRPr="004537D1" w:rsidDel="00C210E3">
                <w:delText>for the sake of my personal development in the future</w:delText>
              </w:r>
            </w:del>
            <w:ins w:id="180" w:author="Pirkkalainen Henri" w:date="2015-06-03T11:24:00Z">
              <w:r w:rsidR="00C210E3">
                <w:t>to exchange ideas with my peers</w:t>
              </w:r>
            </w:ins>
          </w:p>
        </w:tc>
        <w:tc>
          <w:tcPr>
            <w:tcW w:w="1134" w:type="dxa"/>
          </w:tcPr>
          <w:p w14:paraId="581695B6" w14:textId="77777777" w:rsidR="00D85FF9" w:rsidRDefault="00D85FF9" w:rsidP="004537D1"/>
        </w:tc>
        <w:tc>
          <w:tcPr>
            <w:tcW w:w="1276" w:type="dxa"/>
          </w:tcPr>
          <w:p w14:paraId="757A5A35" w14:textId="77777777" w:rsidR="00D85FF9" w:rsidRDefault="00D85FF9" w:rsidP="004537D1"/>
        </w:tc>
        <w:tc>
          <w:tcPr>
            <w:tcW w:w="1134" w:type="dxa"/>
          </w:tcPr>
          <w:p w14:paraId="71E3888E" w14:textId="77777777" w:rsidR="00D85FF9" w:rsidRDefault="00D85FF9" w:rsidP="004537D1"/>
        </w:tc>
        <w:tc>
          <w:tcPr>
            <w:tcW w:w="992" w:type="dxa"/>
          </w:tcPr>
          <w:p w14:paraId="40FA9F9B" w14:textId="77777777" w:rsidR="00D85FF9" w:rsidRDefault="00D85FF9" w:rsidP="004537D1"/>
        </w:tc>
        <w:tc>
          <w:tcPr>
            <w:tcW w:w="1133" w:type="dxa"/>
          </w:tcPr>
          <w:p w14:paraId="69C9C610" w14:textId="77777777" w:rsidR="00D85FF9" w:rsidRDefault="00D85FF9" w:rsidP="004537D1"/>
        </w:tc>
      </w:tr>
      <w:tr w:rsidR="00D85FF9" w14:paraId="460393B1" w14:textId="77777777" w:rsidTr="004537D1">
        <w:tc>
          <w:tcPr>
            <w:tcW w:w="4679" w:type="dxa"/>
          </w:tcPr>
          <w:p w14:paraId="75C938A3" w14:textId="74B05051" w:rsidR="00D85FF9" w:rsidRDefault="008C6DBF" w:rsidP="004537D1">
            <w:ins w:id="181" w:author="Pirkkalainen Henri" w:date="2015-06-03T11:25:00Z">
              <w:r w:rsidRPr="008C6DBF">
                <w:t>If I had access to a relevant virtual community, I intend to engage into exchange of ideas</w:t>
              </w:r>
            </w:ins>
            <w:del w:id="182" w:author="Pirkkalainen Henri" w:date="2015-06-03T11:25:00Z">
              <w:r w:rsidR="004537D1" w:rsidDel="008C6DBF">
                <w:delText xml:space="preserve">I will engage in open professional </w:delText>
              </w:r>
              <w:r w:rsidR="004537D1" w:rsidRPr="004537D1" w:rsidDel="008C6DBF">
                <w:delText>virtual communities for improving my business contacts</w:delText>
              </w:r>
            </w:del>
          </w:p>
        </w:tc>
        <w:tc>
          <w:tcPr>
            <w:tcW w:w="1134" w:type="dxa"/>
          </w:tcPr>
          <w:p w14:paraId="438EB130" w14:textId="77777777" w:rsidR="00D85FF9" w:rsidRDefault="00D85FF9" w:rsidP="004537D1"/>
        </w:tc>
        <w:tc>
          <w:tcPr>
            <w:tcW w:w="1276" w:type="dxa"/>
          </w:tcPr>
          <w:p w14:paraId="54304E89" w14:textId="77777777" w:rsidR="00D85FF9" w:rsidRDefault="00D85FF9" w:rsidP="004537D1"/>
        </w:tc>
        <w:tc>
          <w:tcPr>
            <w:tcW w:w="1134" w:type="dxa"/>
          </w:tcPr>
          <w:p w14:paraId="5C41BE47" w14:textId="77777777" w:rsidR="00D85FF9" w:rsidRDefault="00D85FF9" w:rsidP="004537D1"/>
        </w:tc>
        <w:tc>
          <w:tcPr>
            <w:tcW w:w="992" w:type="dxa"/>
          </w:tcPr>
          <w:p w14:paraId="612D81D5" w14:textId="77777777" w:rsidR="00D85FF9" w:rsidRDefault="00D85FF9" w:rsidP="004537D1"/>
        </w:tc>
        <w:tc>
          <w:tcPr>
            <w:tcW w:w="1133" w:type="dxa"/>
          </w:tcPr>
          <w:p w14:paraId="29DAB2A1" w14:textId="77777777" w:rsidR="00D85FF9" w:rsidRDefault="00D85FF9" w:rsidP="004537D1"/>
        </w:tc>
      </w:tr>
      <w:tr w:rsidR="008C6DBF" w14:paraId="74DFCE5E" w14:textId="77777777" w:rsidTr="004537D1">
        <w:trPr>
          <w:ins w:id="183" w:author="Pirkkalainen Henri" w:date="2015-06-03T11:26:00Z"/>
        </w:trPr>
        <w:tc>
          <w:tcPr>
            <w:tcW w:w="4679" w:type="dxa"/>
          </w:tcPr>
          <w:p w14:paraId="770D23CC" w14:textId="1241F4FA" w:rsidR="008C6DBF" w:rsidRPr="004537D1" w:rsidRDefault="008C6DBF" w:rsidP="004537D1">
            <w:pPr>
              <w:rPr>
                <w:ins w:id="184" w:author="Pirkkalainen Henri" w:date="2015-06-03T11:26:00Z"/>
              </w:rPr>
            </w:pPr>
            <w:ins w:id="185" w:author="Pirkkalainen Henri" w:date="2015-06-03T11:26:00Z">
              <w:r w:rsidRPr="008C6DBF">
                <w:t>Given that I had access to relevant virtual communities, I predict that I would engage to exchange ideas</w:t>
              </w:r>
            </w:ins>
          </w:p>
        </w:tc>
        <w:tc>
          <w:tcPr>
            <w:tcW w:w="1134" w:type="dxa"/>
          </w:tcPr>
          <w:p w14:paraId="4E234890" w14:textId="77777777" w:rsidR="008C6DBF" w:rsidRDefault="008C6DBF" w:rsidP="004537D1">
            <w:pPr>
              <w:rPr>
                <w:ins w:id="186" w:author="Pirkkalainen Henri" w:date="2015-06-03T11:26:00Z"/>
              </w:rPr>
            </w:pPr>
          </w:p>
        </w:tc>
        <w:tc>
          <w:tcPr>
            <w:tcW w:w="1276" w:type="dxa"/>
          </w:tcPr>
          <w:p w14:paraId="3AA3951A" w14:textId="77777777" w:rsidR="008C6DBF" w:rsidRDefault="008C6DBF" w:rsidP="004537D1">
            <w:pPr>
              <w:rPr>
                <w:ins w:id="187" w:author="Pirkkalainen Henri" w:date="2015-06-03T11:26:00Z"/>
              </w:rPr>
            </w:pPr>
          </w:p>
        </w:tc>
        <w:tc>
          <w:tcPr>
            <w:tcW w:w="1134" w:type="dxa"/>
          </w:tcPr>
          <w:p w14:paraId="309BE9A7" w14:textId="77777777" w:rsidR="008C6DBF" w:rsidRDefault="008C6DBF" w:rsidP="004537D1">
            <w:pPr>
              <w:rPr>
                <w:ins w:id="188" w:author="Pirkkalainen Henri" w:date="2015-06-03T11:26:00Z"/>
              </w:rPr>
            </w:pPr>
          </w:p>
        </w:tc>
        <w:tc>
          <w:tcPr>
            <w:tcW w:w="992" w:type="dxa"/>
          </w:tcPr>
          <w:p w14:paraId="685F7206" w14:textId="77777777" w:rsidR="008C6DBF" w:rsidRDefault="008C6DBF" w:rsidP="004537D1">
            <w:pPr>
              <w:rPr>
                <w:ins w:id="189" w:author="Pirkkalainen Henri" w:date="2015-06-03T11:26:00Z"/>
              </w:rPr>
            </w:pPr>
          </w:p>
        </w:tc>
        <w:tc>
          <w:tcPr>
            <w:tcW w:w="1133" w:type="dxa"/>
          </w:tcPr>
          <w:p w14:paraId="30A63F86" w14:textId="77777777" w:rsidR="008C6DBF" w:rsidRDefault="008C6DBF" w:rsidP="004537D1">
            <w:pPr>
              <w:rPr>
                <w:ins w:id="190" w:author="Pirkkalainen Henri" w:date="2015-06-03T11:26:00Z"/>
              </w:rPr>
            </w:pPr>
          </w:p>
        </w:tc>
      </w:tr>
      <w:tr w:rsidR="00A55010" w14:paraId="154970E1" w14:textId="77777777" w:rsidTr="004537D1">
        <w:trPr>
          <w:ins w:id="191" w:author="Pirkkalainen Henri" w:date="2015-06-03T11:49:00Z"/>
        </w:trPr>
        <w:tc>
          <w:tcPr>
            <w:tcW w:w="4679" w:type="dxa"/>
          </w:tcPr>
          <w:p w14:paraId="1A6DA13D" w14:textId="6817D3FD" w:rsidR="00A55010" w:rsidRPr="004537D1" w:rsidRDefault="00A55010" w:rsidP="004537D1">
            <w:pPr>
              <w:rPr>
                <w:ins w:id="192" w:author="Pirkkalainen Henri" w:date="2015-06-03T11:49:00Z"/>
              </w:rPr>
            </w:pPr>
            <w:ins w:id="193" w:author="Pirkkalainen Henri" w:date="2015-06-03T11:49:00Z">
              <w:r w:rsidRPr="004537D1">
                <w:t xml:space="preserve">I will share my knowledge with others in </w:t>
              </w:r>
              <w:r>
                <w:t xml:space="preserve">open professional </w:t>
              </w:r>
              <w:r w:rsidRPr="004537D1">
                <w:t>virtual communities related to my work</w:t>
              </w:r>
            </w:ins>
          </w:p>
        </w:tc>
        <w:tc>
          <w:tcPr>
            <w:tcW w:w="1134" w:type="dxa"/>
          </w:tcPr>
          <w:p w14:paraId="7ACF6FAF" w14:textId="77777777" w:rsidR="00A55010" w:rsidRDefault="00A55010" w:rsidP="004537D1">
            <w:pPr>
              <w:rPr>
                <w:ins w:id="194" w:author="Pirkkalainen Henri" w:date="2015-06-03T11:49:00Z"/>
              </w:rPr>
            </w:pPr>
          </w:p>
        </w:tc>
        <w:tc>
          <w:tcPr>
            <w:tcW w:w="1276" w:type="dxa"/>
          </w:tcPr>
          <w:p w14:paraId="02FC7FB5" w14:textId="77777777" w:rsidR="00A55010" w:rsidRDefault="00A55010" w:rsidP="004537D1">
            <w:pPr>
              <w:rPr>
                <w:ins w:id="195" w:author="Pirkkalainen Henri" w:date="2015-06-03T11:49:00Z"/>
              </w:rPr>
            </w:pPr>
          </w:p>
        </w:tc>
        <w:tc>
          <w:tcPr>
            <w:tcW w:w="1134" w:type="dxa"/>
          </w:tcPr>
          <w:p w14:paraId="2BBBE6A5" w14:textId="77777777" w:rsidR="00A55010" w:rsidRDefault="00A55010" w:rsidP="004537D1">
            <w:pPr>
              <w:rPr>
                <w:ins w:id="196" w:author="Pirkkalainen Henri" w:date="2015-06-03T11:49:00Z"/>
              </w:rPr>
            </w:pPr>
          </w:p>
        </w:tc>
        <w:tc>
          <w:tcPr>
            <w:tcW w:w="992" w:type="dxa"/>
          </w:tcPr>
          <w:p w14:paraId="628C2201" w14:textId="77777777" w:rsidR="00A55010" w:rsidRDefault="00A55010" w:rsidP="004537D1">
            <w:pPr>
              <w:rPr>
                <w:ins w:id="197" w:author="Pirkkalainen Henri" w:date="2015-06-03T11:49:00Z"/>
              </w:rPr>
            </w:pPr>
          </w:p>
        </w:tc>
        <w:tc>
          <w:tcPr>
            <w:tcW w:w="1133" w:type="dxa"/>
          </w:tcPr>
          <w:p w14:paraId="35017DF2" w14:textId="77777777" w:rsidR="00A55010" w:rsidRDefault="00A55010" w:rsidP="004537D1">
            <w:pPr>
              <w:rPr>
                <w:ins w:id="198" w:author="Pirkkalainen Henri" w:date="2015-06-03T11:49:00Z"/>
              </w:rPr>
            </w:pPr>
          </w:p>
        </w:tc>
      </w:tr>
      <w:tr w:rsidR="00A55010" w14:paraId="023B4152" w14:textId="77777777" w:rsidTr="004537D1">
        <w:trPr>
          <w:ins w:id="199" w:author="Pirkkalainen Henri" w:date="2015-06-03T11:49:00Z"/>
        </w:trPr>
        <w:tc>
          <w:tcPr>
            <w:tcW w:w="4679" w:type="dxa"/>
          </w:tcPr>
          <w:p w14:paraId="58FE8E96" w14:textId="77777777" w:rsidR="00A55010" w:rsidRPr="004537D1" w:rsidDel="00A55010" w:rsidRDefault="00A55010" w:rsidP="004537D1">
            <w:pPr>
              <w:rPr>
                <w:ins w:id="200" w:author="Pirkkalainen Henri" w:date="2015-06-03T11:49:00Z"/>
              </w:rPr>
            </w:pPr>
          </w:p>
        </w:tc>
        <w:tc>
          <w:tcPr>
            <w:tcW w:w="1134" w:type="dxa"/>
          </w:tcPr>
          <w:p w14:paraId="38B0F113" w14:textId="77777777" w:rsidR="00A55010" w:rsidRDefault="00A55010" w:rsidP="004537D1">
            <w:pPr>
              <w:rPr>
                <w:ins w:id="201" w:author="Pirkkalainen Henri" w:date="2015-06-03T11:49:00Z"/>
              </w:rPr>
            </w:pPr>
          </w:p>
        </w:tc>
        <w:tc>
          <w:tcPr>
            <w:tcW w:w="1276" w:type="dxa"/>
          </w:tcPr>
          <w:p w14:paraId="771D44E9" w14:textId="77777777" w:rsidR="00A55010" w:rsidRDefault="00A55010" w:rsidP="004537D1">
            <w:pPr>
              <w:rPr>
                <w:ins w:id="202" w:author="Pirkkalainen Henri" w:date="2015-06-03T11:49:00Z"/>
              </w:rPr>
            </w:pPr>
          </w:p>
        </w:tc>
        <w:tc>
          <w:tcPr>
            <w:tcW w:w="1134" w:type="dxa"/>
          </w:tcPr>
          <w:p w14:paraId="38E984C6" w14:textId="77777777" w:rsidR="00A55010" w:rsidRDefault="00A55010" w:rsidP="004537D1">
            <w:pPr>
              <w:rPr>
                <w:ins w:id="203" w:author="Pirkkalainen Henri" w:date="2015-06-03T11:49:00Z"/>
              </w:rPr>
            </w:pPr>
          </w:p>
        </w:tc>
        <w:tc>
          <w:tcPr>
            <w:tcW w:w="992" w:type="dxa"/>
          </w:tcPr>
          <w:p w14:paraId="71976995" w14:textId="77777777" w:rsidR="00A55010" w:rsidRDefault="00A55010" w:rsidP="004537D1">
            <w:pPr>
              <w:rPr>
                <w:ins w:id="204" w:author="Pirkkalainen Henri" w:date="2015-06-03T11:49:00Z"/>
              </w:rPr>
            </w:pPr>
          </w:p>
        </w:tc>
        <w:tc>
          <w:tcPr>
            <w:tcW w:w="1133" w:type="dxa"/>
          </w:tcPr>
          <w:p w14:paraId="58BA682C" w14:textId="77777777" w:rsidR="00A55010" w:rsidRDefault="00A55010" w:rsidP="004537D1">
            <w:pPr>
              <w:rPr>
                <w:ins w:id="205" w:author="Pirkkalainen Henri" w:date="2015-06-03T11:49:00Z"/>
              </w:rPr>
            </w:pPr>
          </w:p>
        </w:tc>
      </w:tr>
      <w:tr w:rsidR="00A55010" w14:paraId="5E885C11" w14:textId="77777777" w:rsidTr="004537D1">
        <w:trPr>
          <w:ins w:id="206" w:author="Pirkkalainen Henri" w:date="2015-06-03T11:49:00Z"/>
        </w:trPr>
        <w:tc>
          <w:tcPr>
            <w:tcW w:w="4679" w:type="dxa"/>
          </w:tcPr>
          <w:p w14:paraId="0CFE997C" w14:textId="36459864" w:rsidR="00A55010" w:rsidRPr="004537D1" w:rsidDel="00A55010" w:rsidRDefault="00A55010" w:rsidP="004537D1">
            <w:pPr>
              <w:rPr>
                <w:ins w:id="207" w:author="Pirkkalainen Henri" w:date="2015-06-03T11:49:00Z"/>
              </w:rPr>
            </w:pPr>
            <w:ins w:id="208" w:author="Pirkkalainen Henri" w:date="2015-06-03T11:49:00Z">
              <w:r>
                <w:t>Conditional for 4</w:t>
              </w:r>
            </w:ins>
          </w:p>
        </w:tc>
        <w:tc>
          <w:tcPr>
            <w:tcW w:w="1134" w:type="dxa"/>
          </w:tcPr>
          <w:p w14:paraId="1E52DA3A" w14:textId="77777777" w:rsidR="00A55010" w:rsidRDefault="00A55010" w:rsidP="004537D1">
            <w:pPr>
              <w:rPr>
                <w:ins w:id="209" w:author="Pirkkalainen Henri" w:date="2015-06-03T11:49:00Z"/>
              </w:rPr>
            </w:pPr>
          </w:p>
        </w:tc>
        <w:tc>
          <w:tcPr>
            <w:tcW w:w="1276" w:type="dxa"/>
          </w:tcPr>
          <w:p w14:paraId="6B8AB50A" w14:textId="77777777" w:rsidR="00A55010" w:rsidRDefault="00A55010" w:rsidP="004537D1">
            <w:pPr>
              <w:rPr>
                <w:ins w:id="210" w:author="Pirkkalainen Henri" w:date="2015-06-03T11:49:00Z"/>
              </w:rPr>
            </w:pPr>
          </w:p>
        </w:tc>
        <w:tc>
          <w:tcPr>
            <w:tcW w:w="1134" w:type="dxa"/>
          </w:tcPr>
          <w:p w14:paraId="435035E5" w14:textId="77777777" w:rsidR="00A55010" w:rsidRDefault="00A55010" w:rsidP="004537D1">
            <w:pPr>
              <w:rPr>
                <w:ins w:id="211" w:author="Pirkkalainen Henri" w:date="2015-06-03T11:49:00Z"/>
              </w:rPr>
            </w:pPr>
          </w:p>
        </w:tc>
        <w:tc>
          <w:tcPr>
            <w:tcW w:w="992" w:type="dxa"/>
          </w:tcPr>
          <w:p w14:paraId="7730765E" w14:textId="77777777" w:rsidR="00A55010" w:rsidRDefault="00A55010" w:rsidP="004537D1">
            <w:pPr>
              <w:rPr>
                <w:ins w:id="212" w:author="Pirkkalainen Henri" w:date="2015-06-03T11:49:00Z"/>
              </w:rPr>
            </w:pPr>
          </w:p>
        </w:tc>
        <w:tc>
          <w:tcPr>
            <w:tcW w:w="1133" w:type="dxa"/>
          </w:tcPr>
          <w:p w14:paraId="1939EEBC" w14:textId="77777777" w:rsidR="00A55010" w:rsidRDefault="00A55010" w:rsidP="004537D1">
            <w:pPr>
              <w:rPr>
                <w:ins w:id="213" w:author="Pirkkalainen Henri" w:date="2015-06-03T11:49:00Z"/>
              </w:rPr>
            </w:pPr>
          </w:p>
        </w:tc>
      </w:tr>
      <w:tr w:rsidR="00A55010" w14:paraId="583367B8" w14:textId="77777777" w:rsidTr="004537D1">
        <w:trPr>
          <w:ins w:id="214" w:author="Pirkkalainen Henri" w:date="2015-06-03T11:49:00Z"/>
        </w:trPr>
        <w:tc>
          <w:tcPr>
            <w:tcW w:w="4679" w:type="dxa"/>
          </w:tcPr>
          <w:p w14:paraId="7BFE5255" w14:textId="135BF0CA" w:rsidR="00A55010" w:rsidRPr="004537D1" w:rsidDel="00A55010" w:rsidRDefault="00A55010" w:rsidP="004537D1">
            <w:pPr>
              <w:rPr>
                <w:ins w:id="215" w:author="Pirkkalainen Henri" w:date="2015-06-03T11:49:00Z"/>
              </w:rPr>
            </w:pPr>
            <w:ins w:id="216" w:author="Pirkkalainen Henri" w:date="2015-06-03T11:50:00Z">
              <w:r>
                <w:t>I plan to engage in open professional virtual communities</w:t>
              </w:r>
            </w:ins>
            <w:ins w:id="217" w:author="Pirkkalainen Henri" w:date="2015-06-03T11:51:00Z">
              <w:r w:rsidR="00DC066D">
                <w:t xml:space="preserve"> to share OER</w:t>
              </w:r>
            </w:ins>
          </w:p>
        </w:tc>
        <w:tc>
          <w:tcPr>
            <w:tcW w:w="1134" w:type="dxa"/>
          </w:tcPr>
          <w:p w14:paraId="66A9703A" w14:textId="77777777" w:rsidR="00A55010" w:rsidRDefault="00A55010" w:rsidP="004537D1">
            <w:pPr>
              <w:rPr>
                <w:ins w:id="218" w:author="Pirkkalainen Henri" w:date="2015-06-03T11:49:00Z"/>
              </w:rPr>
            </w:pPr>
          </w:p>
        </w:tc>
        <w:tc>
          <w:tcPr>
            <w:tcW w:w="1276" w:type="dxa"/>
          </w:tcPr>
          <w:p w14:paraId="0D4349E6" w14:textId="77777777" w:rsidR="00A55010" w:rsidRDefault="00A55010" w:rsidP="004537D1">
            <w:pPr>
              <w:rPr>
                <w:ins w:id="219" w:author="Pirkkalainen Henri" w:date="2015-06-03T11:49:00Z"/>
              </w:rPr>
            </w:pPr>
          </w:p>
        </w:tc>
        <w:tc>
          <w:tcPr>
            <w:tcW w:w="1134" w:type="dxa"/>
          </w:tcPr>
          <w:p w14:paraId="6976B473" w14:textId="77777777" w:rsidR="00A55010" w:rsidRDefault="00A55010" w:rsidP="004537D1">
            <w:pPr>
              <w:rPr>
                <w:ins w:id="220" w:author="Pirkkalainen Henri" w:date="2015-06-03T11:49:00Z"/>
              </w:rPr>
            </w:pPr>
          </w:p>
        </w:tc>
        <w:tc>
          <w:tcPr>
            <w:tcW w:w="992" w:type="dxa"/>
          </w:tcPr>
          <w:p w14:paraId="09F58CF4" w14:textId="77777777" w:rsidR="00A55010" w:rsidRDefault="00A55010" w:rsidP="004537D1">
            <w:pPr>
              <w:rPr>
                <w:ins w:id="221" w:author="Pirkkalainen Henri" w:date="2015-06-03T11:49:00Z"/>
              </w:rPr>
            </w:pPr>
          </w:p>
        </w:tc>
        <w:tc>
          <w:tcPr>
            <w:tcW w:w="1133" w:type="dxa"/>
          </w:tcPr>
          <w:p w14:paraId="2C2D12B5" w14:textId="77777777" w:rsidR="00A55010" w:rsidRDefault="00A55010" w:rsidP="004537D1">
            <w:pPr>
              <w:rPr>
                <w:ins w:id="222" w:author="Pirkkalainen Henri" w:date="2015-06-03T11:49:00Z"/>
              </w:rPr>
            </w:pPr>
          </w:p>
        </w:tc>
      </w:tr>
      <w:tr w:rsidR="00A55010" w14:paraId="0744AA10" w14:textId="77777777" w:rsidTr="004537D1">
        <w:trPr>
          <w:ins w:id="223" w:author="Pirkkalainen Henri" w:date="2015-06-03T11:50:00Z"/>
        </w:trPr>
        <w:tc>
          <w:tcPr>
            <w:tcW w:w="4679" w:type="dxa"/>
          </w:tcPr>
          <w:p w14:paraId="52F3CA97" w14:textId="590DC56B" w:rsidR="00A55010" w:rsidRPr="004537D1" w:rsidDel="00A55010" w:rsidRDefault="00DC066D" w:rsidP="00DC066D">
            <w:pPr>
              <w:rPr>
                <w:ins w:id="224" w:author="Pirkkalainen Henri" w:date="2015-06-03T11:50:00Z"/>
              </w:rPr>
            </w:pPr>
            <w:ins w:id="225" w:author="Pirkkalainen Henri" w:date="2015-06-03T11:51:00Z">
              <w:r>
                <w:t xml:space="preserve">I plan to engage in open professional virtual communities to </w:t>
              </w:r>
              <w:r>
                <w:t>collaboratively build OER</w:t>
              </w:r>
            </w:ins>
          </w:p>
        </w:tc>
        <w:tc>
          <w:tcPr>
            <w:tcW w:w="1134" w:type="dxa"/>
          </w:tcPr>
          <w:p w14:paraId="6DAFD666" w14:textId="77777777" w:rsidR="00A55010" w:rsidRDefault="00A55010" w:rsidP="004537D1">
            <w:pPr>
              <w:rPr>
                <w:ins w:id="226" w:author="Pirkkalainen Henri" w:date="2015-06-03T11:50:00Z"/>
              </w:rPr>
            </w:pPr>
          </w:p>
        </w:tc>
        <w:tc>
          <w:tcPr>
            <w:tcW w:w="1276" w:type="dxa"/>
          </w:tcPr>
          <w:p w14:paraId="0DC0F534" w14:textId="77777777" w:rsidR="00A55010" w:rsidRDefault="00A55010" w:rsidP="004537D1">
            <w:pPr>
              <w:rPr>
                <w:ins w:id="227" w:author="Pirkkalainen Henri" w:date="2015-06-03T11:50:00Z"/>
              </w:rPr>
            </w:pPr>
          </w:p>
        </w:tc>
        <w:tc>
          <w:tcPr>
            <w:tcW w:w="1134" w:type="dxa"/>
          </w:tcPr>
          <w:p w14:paraId="3E8B7FF7" w14:textId="77777777" w:rsidR="00A55010" w:rsidRDefault="00A55010" w:rsidP="004537D1">
            <w:pPr>
              <w:rPr>
                <w:ins w:id="228" w:author="Pirkkalainen Henri" w:date="2015-06-03T11:50:00Z"/>
              </w:rPr>
            </w:pPr>
          </w:p>
        </w:tc>
        <w:tc>
          <w:tcPr>
            <w:tcW w:w="992" w:type="dxa"/>
          </w:tcPr>
          <w:p w14:paraId="08B909CA" w14:textId="77777777" w:rsidR="00A55010" w:rsidRDefault="00A55010" w:rsidP="004537D1">
            <w:pPr>
              <w:rPr>
                <w:ins w:id="229" w:author="Pirkkalainen Henri" w:date="2015-06-03T11:50:00Z"/>
              </w:rPr>
            </w:pPr>
          </w:p>
        </w:tc>
        <w:tc>
          <w:tcPr>
            <w:tcW w:w="1133" w:type="dxa"/>
          </w:tcPr>
          <w:p w14:paraId="3DB942CE" w14:textId="77777777" w:rsidR="00A55010" w:rsidRDefault="00A55010" w:rsidP="004537D1">
            <w:pPr>
              <w:rPr>
                <w:ins w:id="230" w:author="Pirkkalainen Henri" w:date="2015-06-03T11:50:00Z"/>
              </w:rPr>
            </w:pPr>
          </w:p>
        </w:tc>
      </w:tr>
      <w:tr w:rsidR="00DC066D" w14:paraId="523561E0" w14:textId="77777777" w:rsidTr="004537D1">
        <w:trPr>
          <w:ins w:id="231" w:author="Pirkkalainen Henri" w:date="2015-06-03T11:52:00Z"/>
        </w:trPr>
        <w:tc>
          <w:tcPr>
            <w:tcW w:w="4679" w:type="dxa"/>
          </w:tcPr>
          <w:p w14:paraId="3EDEB2DD" w14:textId="77777777" w:rsidR="00DC066D" w:rsidRPr="004537D1" w:rsidDel="00A55010" w:rsidRDefault="00DC066D" w:rsidP="004537D1">
            <w:pPr>
              <w:rPr>
                <w:ins w:id="232" w:author="Pirkkalainen Henri" w:date="2015-06-03T11:52:00Z"/>
              </w:rPr>
            </w:pPr>
            <w:bookmarkStart w:id="233" w:name="_GoBack"/>
            <w:bookmarkEnd w:id="233"/>
          </w:p>
        </w:tc>
        <w:tc>
          <w:tcPr>
            <w:tcW w:w="1134" w:type="dxa"/>
          </w:tcPr>
          <w:p w14:paraId="0080988A" w14:textId="77777777" w:rsidR="00DC066D" w:rsidRDefault="00DC066D" w:rsidP="004537D1">
            <w:pPr>
              <w:rPr>
                <w:ins w:id="234" w:author="Pirkkalainen Henri" w:date="2015-06-03T11:52:00Z"/>
              </w:rPr>
            </w:pPr>
          </w:p>
        </w:tc>
        <w:tc>
          <w:tcPr>
            <w:tcW w:w="1276" w:type="dxa"/>
          </w:tcPr>
          <w:p w14:paraId="606887D9" w14:textId="77777777" w:rsidR="00DC066D" w:rsidRDefault="00DC066D" w:rsidP="004537D1">
            <w:pPr>
              <w:rPr>
                <w:ins w:id="235" w:author="Pirkkalainen Henri" w:date="2015-06-03T11:52:00Z"/>
              </w:rPr>
            </w:pPr>
          </w:p>
        </w:tc>
        <w:tc>
          <w:tcPr>
            <w:tcW w:w="1134" w:type="dxa"/>
          </w:tcPr>
          <w:p w14:paraId="253085FF" w14:textId="77777777" w:rsidR="00DC066D" w:rsidRDefault="00DC066D" w:rsidP="004537D1">
            <w:pPr>
              <w:rPr>
                <w:ins w:id="236" w:author="Pirkkalainen Henri" w:date="2015-06-03T11:52:00Z"/>
              </w:rPr>
            </w:pPr>
          </w:p>
        </w:tc>
        <w:tc>
          <w:tcPr>
            <w:tcW w:w="992" w:type="dxa"/>
          </w:tcPr>
          <w:p w14:paraId="519157BC" w14:textId="77777777" w:rsidR="00DC066D" w:rsidRDefault="00DC066D" w:rsidP="004537D1">
            <w:pPr>
              <w:rPr>
                <w:ins w:id="237" w:author="Pirkkalainen Henri" w:date="2015-06-03T11:52:00Z"/>
              </w:rPr>
            </w:pPr>
          </w:p>
        </w:tc>
        <w:tc>
          <w:tcPr>
            <w:tcW w:w="1133" w:type="dxa"/>
          </w:tcPr>
          <w:p w14:paraId="4FDFA7CE" w14:textId="77777777" w:rsidR="00DC066D" w:rsidRDefault="00DC066D" w:rsidP="004537D1">
            <w:pPr>
              <w:rPr>
                <w:ins w:id="238" w:author="Pirkkalainen Henri" w:date="2015-06-03T11:52:00Z"/>
              </w:rPr>
            </w:pPr>
          </w:p>
        </w:tc>
      </w:tr>
      <w:tr w:rsidR="00D85FF9" w14:paraId="3E5A9F5E" w14:textId="77777777" w:rsidTr="004537D1">
        <w:tc>
          <w:tcPr>
            <w:tcW w:w="4679" w:type="dxa"/>
          </w:tcPr>
          <w:p w14:paraId="1245D8E7" w14:textId="14ED2101" w:rsidR="00D85FF9" w:rsidRPr="00BE6FA0" w:rsidRDefault="004537D1" w:rsidP="004537D1">
            <w:del w:id="239" w:author="Pirkkalainen Henri" w:date="2015-06-03T11:49:00Z">
              <w:r w:rsidRPr="004537D1" w:rsidDel="00A55010">
                <w:delText xml:space="preserve">I will share my knowledge with others in </w:delText>
              </w:r>
              <w:r w:rsidDel="00A55010">
                <w:delText xml:space="preserve">open professional </w:delText>
              </w:r>
              <w:r w:rsidRPr="004537D1" w:rsidDel="00A55010">
                <w:delText>virtual communities related to my work</w:delText>
              </w:r>
            </w:del>
          </w:p>
        </w:tc>
        <w:tc>
          <w:tcPr>
            <w:tcW w:w="1134" w:type="dxa"/>
          </w:tcPr>
          <w:p w14:paraId="1C9EC31A" w14:textId="77777777" w:rsidR="00D85FF9" w:rsidRDefault="00D85FF9" w:rsidP="004537D1"/>
        </w:tc>
        <w:tc>
          <w:tcPr>
            <w:tcW w:w="1276" w:type="dxa"/>
          </w:tcPr>
          <w:p w14:paraId="11AF843B" w14:textId="77777777" w:rsidR="00D85FF9" w:rsidRDefault="00D85FF9" w:rsidP="004537D1"/>
        </w:tc>
        <w:tc>
          <w:tcPr>
            <w:tcW w:w="1134" w:type="dxa"/>
          </w:tcPr>
          <w:p w14:paraId="15707F5D" w14:textId="77777777" w:rsidR="00D85FF9" w:rsidRDefault="00D85FF9" w:rsidP="004537D1"/>
        </w:tc>
        <w:tc>
          <w:tcPr>
            <w:tcW w:w="992" w:type="dxa"/>
          </w:tcPr>
          <w:p w14:paraId="17D2C18B" w14:textId="77777777" w:rsidR="00D85FF9" w:rsidRDefault="00D85FF9" w:rsidP="004537D1"/>
        </w:tc>
        <w:tc>
          <w:tcPr>
            <w:tcW w:w="1133" w:type="dxa"/>
          </w:tcPr>
          <w:p w14:paraId="0B57B22A" w14:textId="77777777" w:rsidR="00D85FF9" w:rsidRDefault="00D85FF9" w:rsidP="004537D1"/>
        </w:tc>
      </w:tr>
    </w:tbl>
    <w:p w14:paraId="52265DD2" w14:textId="77777777" w:rsidR="00D85FF9" w:rsidRDefault="00D85FF9" w:rsidP="00A05705"/>
    <w:p w14:paraId="345C5758" w14:textId="632C3E57" w:rsidR="00A05705" w:rsidDel="005A00C6" w:rsidRDefault="00A05705">
      <w:pPr>
        <w:pStyle w:val="List2"/>
        <w:ind w:left="0" w:firstLine="0"/>
        <w:rPr>
          <w:del w:id="240" w:author="Pirkkalainen Henri" w:date="2015-06-03T11:25:00Z"/>
        </w:rPr>
      </w:pPr>
    </w:p>
    <w:p w14:paraId="558F8962" w14:textId="33606F37" w:rsidR="00E800B6" w:rsidDel="005A00C6" w:rsidRDefault="00E800B6">
      <w:pPr>
        <w:pStyle w:val="List2"/>
        <w:ind w:left="0" w:firstLine="0"/>
        <w:rPr>
          <w:del w:id="241" w:author="Pirkkalainen Henri" w:date="2015-06-03T11:25:00Z"/>
        </w:rPr>
      </w:pPr>
    </w:p>
    <w:p w14:paraId="7E965A33" w14:textId="6D54272C" w:rsidR="00E800B6" w:rsidDel="005A00C6" w:rsidRDefault="00E800B6">
      <w:pPr>
        <w:pStyle w:val="List2"/>
        <w:ind w:left="0" w:firstLine="0"/>
        <w:rPr>
          <w:del w:id="242" w:author="Pirkkalainen Henri" w:date="2015-06-03T11:25:00Z"/>
        </w:rPr>
      </w:pPr>
      <w:del w:id="243" w:author="Pirkkalainen Henri" w:date="2015-06-03T11:25:00Z">
        <w:r w:rsidDel="005A00C6">
          <w:delText>As you might be aware, the Idea Space collaborative environment is being developed by the designers of this questionnaire. We would like to ask about your involvement in the idea space.</w:delText>
        </w:r>
      </w:del>
    </w:p>
    <w:p w14:paraId="690F626B" w14:textId="506FC3B6" w:rsidR="00E800B6" w:rsidDel="005A00C6" w:rsidRDefault="00E800B6">
      <w:pPr>
        <w:pStyle w:val="List2"/>
        <w:ind w:left="0" w:firstLine="0"/>
        <w:rPr>
          <w:del w:id="244" w:author="Pirkkalainen Henri" w:date="2015-06-03T11:25:00Z"/>
        </w:rPr>
      </w:pPr>
    </w:p>
    <w:p w14:paraId="0E3F8182" w14:textId="6AB3F95A" w:rsidR="00E800B6" w:rsidDel="005A00C6" w:rsidRDefault="00E800B6">
      <w:pPr>
        <w:pStyle w:val="List2"/>
        <w:ind w:left="0" w:firstLine="0"/>
        <w:rPr>
          <w:del w:id="245" w:author="Pirkkalainen Henri" w:date="2015-06-03T11:25:00Z"/>
        </w:rPr>
      </w:pPr>
      <w:del w:id="246" w:author="Pirkkalainen Henri" w:date="2015-06-03T11:25:00Z">
        <w:r w:rsidDel="005A00C6">
          <w:delText>Have you used the Idea Space –collaborative environment?</w:delText>
        </w:r>
      </w:del>
    </w:p>
    <w:p w14:paraId="35581B83" w14:textId="1571E28A" w:rsidR="00E800B6" w:rsidDel="005A00C6" w:rsidRDefault="00E800B6">
      <w:pPr>
        <w:pStyle w:val="List2"/>
        <w:ind w:left="0" w:firstLine="0"/>
        <w:rPr>
          <w:del w:id="247" w:author="Pirkkalainen Henri" w:date="2015-06-03T11:25:00Z"/>
        </w:rPr>
      </w:pPr>
      <w:del w:id="248" w:author="Pirkkalainen Henri" w:date="2015-06-03T11:25:00Z">
        <w:r w:rsidDel="005A00C6">
          <w:delText>Yes/No</w:delText>
        </w:r>
      </w:del>
    </w:p>
    <w:p w14:paraId="10244EC7" w14:textId="4D0C90BD" w:rsidR="00E800B6" w:rsidDel="005A00C6" w:rsidRDefault="00E800B6">
      <w:pPr>
        <w:pStyle w:val="List2"/>
        <w:ind w:left="0" w:firstLine="0"/>
        <w:rPr>
          <w:del w:id="249" w:author="Pirkkalainen Henri" w:date="2015-06-03T11:25:00Z"/>
        </w:rPr>
      </w:pPr>
    </w:p>
    <w:p w14:paraId="5BEEE821" w14:textId="6BA1DEE6" w:rsidR="00E800B6" w:rsidDel="005A00C6" w:rsidRDefault="00E800B6">
      <w:pPr>
        <w:pStyle w:val="List2"/>
        <w:ind w:left="0" w:firstLine="0"/>
        <w:rPr>
          <w:del w:id="250" w:author="Pirkkalainen Henri" w:date="2015-06-03T11:25:00Z"/>
        </w:rPr>
      </w:pPr>
      <w:del w:id="251" w:author="Pirkkalainen Henri" w:date="2015-06-03T11:25:00Z">
        <w:r w:rsidDel="005A00C6">
          <w:delText xml:space="preserve">If Yes, </w:delText>
        </w:r>
        <w:r w:rsidR="00DB0D8D" w:rsidDel="005A00C6">
          <w:delText>Which ideas did you work on?___________</w:delText>
        </w:r>
      </w:del>
    </w:p>
    <w:p w14:paraId="0C7C0774" w14:textId="3BF11AFC" w:rsidR="00DB0D8D" w:rsidDel="005A00C6" w:rsidRDefault="00DB0D8D">
      <w:pPr>
        <w:pStyle w:val="List2"/>
        <w:ind w:left="0" w:firstLine="0"/>
        <w:rPr>
          <w:del w:id="252" w:author="Pirkkalainen Henri" w:date="2015-06-03T11:25:00Z"/>
        </w:rPr>
      </w:pPr>
      <w:del w:id="253" w:author="Pirkkalainen Henri" w:date="2015-06-03T11:25:00Z">
        <w:r w:rsidDel="005A00C6">
          <w:delText xml:space="preserve">If Yes, What was your username?_______ </w:delText>
        </w:r>
      </w:del>
    </w:p>
    <w:p w14:paraId="06771FA6" w14:textId="77777777" w:rsidR="00DB0D8D" w:rsidRDefault="00DB0D8D">
      <w:pPr>
        <w:pStyle w:val="List2"/>
        <w:ind w:left="0" w:firstLine="0"/>
      </w:pPr>
    </w:p>
    <w:p w14:paraId="3163EFF6" w14:textId="42879614" w:rsidR="00DB0D8D" w:rsidRDefault="00DB0D8D">
      <w:pPr>
        <w:pStyle w:val="List2"/>
        <w:ind w:left="0" w:firstLine="0"/>
      </w:pPr>
      <w:r>
        <w:t xml:space="preserve">Your information will be handled with consideration and will only be used for academic purposes and to </w:t>
      </w:r>
      <w:r w:rsidR="00744D74">
        <w:t>develope</w:t>
      </w:r>
      <w:r>
        <w:t xml:space="preserve"> the Idea Space further.</w:t>
      </w:r>
    </w:p>
    <w:p w14:paraId="61F9705B" w14:textId="77777777" w:rsidR="00DB0D8D" w:rsidRDefault="00DB0D8D">
      <w:pPr>
        <w:pStyle w:val="List2"/>
        <w:ind w:left="0" w:firstLine="0"/>
      </w:pPr>
    </w:p>
    <w:p w14:paraId="07717D36" w14:textId="27DD40AF" w:rsidR="00DB0D8D" w:rsidRDefault="00DB0D8D">
      <w:pPr>
        <w:pStyle w:val="List2"/>
        <w:ind w:left="0" w:firstLine="0"/>
      </w:pPr>
      <w:r>
        <w:t>Thank you for completing this survey.</w:t>
      </w:r>
      <w:bookmarkEnd w:id="0"/>
      <w:bookmarkEnd w:id="1"/>
    </w:p>
    <w:sectPr w:rsidR="00DB0D8D">
      <w:footerReference w:type="default" r:id="rId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Pirkkalainen Henri" w:date="2015-06-03T09:44:00Z" w:initials="PH">
    <w:p w14:paraId="193107B4" w14:textId="0FA9473C" w:rsidR="00C9165A" w:rsidRDefault="00C9165A">
      <w:pPr>
        <w:pStyle w:val="CommentText"/>
      </w:pPr>
      <w:r>
        <w:rPr>
          <w:rStyle w:val="CommentReference"/>
        </w:rPr>
        <w:annotationRef/>
      </w:r>
      <w:r>
        <w:t>Continuous</w:t>
      </w:r>
    </w:p>
    <w:p w14:paraId="6C1E93A6" w14:textId="77777777" w:rsidR="00C9165A" w:rsidRDefault="00C9165A">
      <w:pPr>
        <w:pStyle w:val="CommentText"/>
      </w:pPr>
    </w:p>
    <w:p w14:paraId="6C1332C0" w14:textId="558E1CA0" w:rsidR="00C9165A" w:rsidRDefault="00C9165A">
      <w:pPr>
        <w:pStyle w:val="CommentText"/>
      </w:pPr>
      <w:r>
        <w:t>Nationality</w:t>
      </w:r>
    </w:p>
    <w:p w14:paraId="1BCD9D35" w14:textId="4AC870FE" w:rsidR="00C9165A" w:rsidRDefault="00C9165A">
      <w:pPr>
        <w:pStyle w:val="CommentText"/>
      </w:pPr>
      <w:r>
        <w:t>(western countries – eastern countries)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09BA" w14:textId="77777777" w:rsidR="00C9165A" w:rsidRDefault="00C9165A">
      <w:r>
        <w:separator/>
      </w:r>
    </w:p>
  </w:endnote>
  <w:endnote w:type="continuationSeparator" w:id="0">
    <w:p w14:paraId="7836229D" w14:textId="77777777" w:rsidR="00C9165A" w:rsidRDefault="00C9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E6C5" w14:textId="77777777" w:rsidR="00C9165A" w:rsidRDefault="00C9165A">
    <w:pPr>
      <w:pStyle w:val="Footer"/>
      <w:jc w:val="center"/>
    </w:pPr>
    <w:r>
      <w:t>Created with SurveyGold - ©2003 Golden Hills Software, Inc. - http://surveygold.com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C30E5" w14:textId="77777777" w:rsidR="00C9165A" w:rsidRDefault="00C9165A">
      <w:r>
        <w:separator/>
      </w:r>
    </w:p>
  </w:footnote>
  <w:footnote w:type="continuationSeparator" w:id="0">
    <w:p w14:paraId="3D18200E" w14:textId="77777777" w:rsidR="00C9165A" w:rsidRDefault="00C91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05"/>
    <w:rsid w:val="000E5471"/>
    <w:rsid w:val="00130600"/>
    <w:rsid w:val="00164AB1"/>
    <w:rsid w:val="00184422"/>
    <w:rsid w:val="001D2C7C"/>
    <w:rsid w:val="0025740D"/>
    <w:rsid w:val="00275BEF"/>
    <w:rsid w:val="004537D1"/>
    <w:rsid w:val="00472694"/>
    <w:rsid w:val="005A00C6"/>
    <w:rsid w:val="00623A36"/>
    <w:rsid w:val="006B4172"/>
    <w:rsid w:val="00720E23"/>
    <w:rsid w:val="00744D74"/>
    <w:rsid w:val="00757318"/>
    <w:rsid w:val="00760321"/>
    <w:rsid w:val="007B2B1E"/>
    <w:rsid w:val="00805E6B"/>
    <w:rsid w:val="008067BD"/>
    <w:rsid w:val="008C6DBF"/>
    <w:rsid w:val="00931B70"/>
    <w:rsid w:val="009618E5"/>
    <w:rsid w:val="009F1A65"/>
    <w:rsid w:val="00A05705"/>
    <w:rsid w:val="00A34BD4"/>
    <w:rsid w:val="00A55010"/>
    <w:rsid w:val="00A84FC2"/>
    <w:rsid w:val="00B47431"/>
    <w:rsid w:val="00BE6FA0"/>
    <w:rsid w:val="00BF3654"/>
    <w:rsid w:val="00C210E3"/>
    <w:rsid w:val="00C9165A"/>
    <w:rsid w:val="00D85FF9"/>
    <w:rsid w:val="00DB0D8D"/>
    <w:rsid w:val="00DB2F84"/>
    <w:rsid w:val="00DC066D"/>
    <w:rsid w:val="00E800B6"/>
    <w:rsid w:val="00EE36B0"/>
    <w:rsid w:val="00F1554F"/>
    <w:rsid w:val="00F42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3D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05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1A65"/>
    <w:rPr>
      <w:sz w:val="18"/>
      <w:szCs w:val="18"/>
    </w:rPr>
  </w:style>
  <w:style w:type="paragraph" w:styleId="CommentText">
    <w:name w:val="annotation text"/>
    <w:basedOn w:val="Normal"/>
    <w:link w:val="CommentTextChar"/>
    <w:uiPriority w:val="99"/>
    <w:semiHidden/>
    <w:unhideWhenUsed/>
    <w:rsid w:val="009F1A65"/>
  </w:style>
  <w:style w:type="character" w:customStyle="1" w:styleId="CommentTextChar">
    <w:name w:val="Comment Text Char"/>
    <w:basedOn w:val="DefaultParagraphFont"/>
    <w:link w:val="CommentText"/>
    <w:uiPriority w:val="99"/>
    <w:semiHidden/>
    <w:rsid w:val="009F1A65"/>
    <w:rPr>
      <w:noProof/>
      <w:sz w:val="24"/>
      <w:szCs w:val="24"/>
    </w:rPr>
  </w:style>
  <w:style w:type="paragraph" w:styleId="CommentSubject">
    <w:name w:val="annotation subject"/>
    <w:basedOn w:val="CommentText"/>
    <w:next w:val="CommentText"/>
    <w:link w:val="CommentSubjectChar"/>
    <w:uiPriority w:val="99"/>
    <w:semiHidden/>
    <w:unhideWhenUsed/>
    <w:rsid w:val="009F1A65"/>
    <w:rPr>
      <w:b/>
      <w:bCs/>
      <w:sz w:val="20"/>
      <w:szCs w:val="20"/>
    </w:rPr>
  </w:style>
  <w:style w:type="character" w:customStyle="1" w:styleId="CommentSubjectChar">
    <w:name w:val="Comment Subject Char"/>
    <w:basedOn w:val="CommentTextChar"/>
    <w:link w:val="CommentSubject"/>
    <w:uiPriority w:val="99"/>
    <w:semiHidden/>
    <w:rsid w:val="009F1A65"/>
    <w:rPr>
      <w:b/>
      <w:bCs/>
      <w:noProof/>
      <w:sz w:val="24"/>
      <w:szCs w:val="24"/>
    </w:rPr>
  </w:style>
  <w:style w:type="paragraph" w:styleId="BalloonText">
    <w:name w:val="Balloon Text"/>
    <w:basedOn w:val="Normal"/>
    <w:link w:val="BalloonTextChar"/>
    <w:uiPriority w:val="99"/>
    <w:semiHidden/>
    <w:unhideWhenUsed/>
    <w:rsid w:val="009F1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A65"/>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05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1A65"/>
    <w:rPr>
      <w:sz w:val="18"/>
      <w:szCs w:val="18"/>
    </w:rPr>
  </w:style>
  <w:style w:type="paragraph" w:styleId="CommentText">
    <w:name w:val="annotation text"/>
    <w:basedOn w:val="Normal"/>
    <w:link w:val="CommentTextChar"/>
    <w:uiPriority w:val="99"/>
    <w:semiHidden/>
    <w:unhideWhenUsed/>
    <w:rsid w:val="009F1A65"/>
  </w:style>
  <w:style w:type="character" w:customStyle="1" w:styleId="CommentTextChar">
    <w:name w:val="Comment Text Char"/>
    <w:basedOn w:val="DefaultParagraphFont"/>
    <w:link w:val="CommentText"/>
    <w:uiPriority w:val="99"/>
    <w:semiHidden/>
    <w:rsid w:val="009F1A65"/>
    <w:rPr>
      <w:noProof/>
      <w:sz w:val="24"/>
      <w:szCs w:val="24"/>
    </w:rPr>
  </w:style>
  <w:style w:type="paragraph" w:styleId="CommentSubject">
    <w:name w:val="annotation subject"/>
    <w:basedOn w:val="CommentText"/>
    <w:next w:val="CommentText"/>
    <w:link w:val="CommentSubjectChar"/>
    <w:uiPriority w:val="99"/>
    <w:semiHidden/>
    <w:unhideWhenUsed/>
    <w:rsid w:val="009F1A65"/>
    <w:rPr>
      <w:b/>
      <w:bCs/>
      <w:sz w:val="20"/>
      <w:szCs w:val="20"/>
    </w:rPr>
  </w:style>
  <w:style w:type="character" w:customStyle="1" w:styleId="CommentSubjectChar">
    <w:name w:val="Comment Subject Char"/>
    <w:basedOn w:val="CommentTextChar"/>
    <w:link w:val="CommentSubject"/>
    <w:uiPriority w:val="99"/>
    <w:semiHidden/>
    <w:rsid w:val="009F1A65"/>
    <w:rPr>
      <w:b/>
      <w:bCs/>
      <w:noProof/>
      <w:sz w:val="24"/>
      <w:szCs w:val="24"/>
    </w:rPr>
  </w:style>
  <w:style w:type="paragraph" w:styleId="BalloonText">
    <w:name w:val="Balloon Text"/>
    <w:basedOn w:val="Normal"/>
    <w:link w:val="BalloonTextChar"/>
    <w:uiPriority w:val="99"/>
    <w:semiHidden/>
    <w:unhideWhenUsed/>
    <w:rsid w:val="009F1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A65"/>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1272</Words>
  <Characters>7256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Survey</vt:lpstr>
    </vt:vector>
  </TitlesOfParts>
  <Company>compassion international</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Survey</dc:title>
  <dc:subject/>
  <dc:creator>compassion</dc:creator>
  <cp:keywords/>
  <dc:description/>
  <cp:lastModifiedBy>Pirkkalainen Henri</cp:lastModifiedBy>
  <cp:revision>26</cp:revision>
  <cp:lastPrinted>2015-06-03T06:23:00Z</cp:lastPrinted>
  <dcterms:created xsi:type="dcterms:W3CDTF">2003-01-26T18:59:00Z</dcterms:created>
  <dcterms:modified xsi:type="dcterms:W3CDTF">2015-06-03T08:52:00Z</dcterms:modified>
</cp:coreProperties>
</file>